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19" w:rsidRDefault="009D5F19">
      <w:pPr>
        <w:widowControl w:val="0"/>
        <w:autoSpaceDE w:val="0"/>
        <w:autoSpaceDN w:val="0"/>
        <w:adjustRightInd w:val="0"/>
        <w:spacing w:line="200" w:lineRule="exact"/>
        <w:rPr>
          <w:rFonts w:ascii="Comic Sans MS" w:hAnsi="Comic Sans MS" w:cs="Arial"/>
          <w:sz w:val="20"/>
          <w:szCs w:val="20"/>
          <w:lang w:eastAsia="en-GB"/>
        </w:rPr>
      </w:pPr>
    </w:p>
    <w:p w:rsidR="009D5F19" w:rsidRDefault="009D5F19">
      <w:pPr>
        <w:widowControl w:val="0"/>
        <w:autoSpaceDE w:val="0"/>
        <w:autoSpaceDN w:val="0"/>
        <w:adjustRightInd w:val="0"/>
        <w:spacing w:after="0" w:line="240" w:lineRule="auto"/>
        <w:rPr>
          <w:rFonts w:ascii="Comic Sans MS" w:hAnsi="Comic Sans MS" w:cs="Calibri"/>
          <w:sz w:val="20"/>
          <w:szCs w:val="20"/>
          <w:lang w:eastAsia="en-GB"/>
        </w:rPr>
      </w:pPr>
    </w:p>
    <w:p w:rsidR="009D5F19" w:rsidRDefault="00947A40">
      <w:pPr>
        <w:widowControl w:val="0"/>
        <w:autoSpaceDE w:val="0"/>
        <w:autoSpaceDN w:val="0"/>
        <w:adjustRightInd w:val="0"/>
        <w:spacing w:after="0" w:line="240" w:lineRule="auto"/>
        <w:ind w:left="2065" w:right="2024"/>
        <w:jc w:val="center"/>
        <w:rPr>
          <w:rFonts w:ascii="Comic Sans MS" w:hAnsi="Comic Sans MS" w:cs="Arial"/>
          <w:b/>
          <w:sz w:val="36"/>
          <w:szCs w:val="36"/>
          <w:lang w:eastAsia="en-GB"/>
        </w:rPr>
      </w:pPr>
      <w:r>
        <w:rPr>
          <w:rFonts w:ascii="Comic Sans MS" w:hAnsi="Comic Sans MS" w:cs="Arial"/>
          <w:b/>
          <w:spacing w:val="-1"/>
          <w:sz w:val="36"/>
          <w:szCs w:val="36"/>
          <w:lang w:eastAsia="en-GB"/>
        </w:rPr>
        <w:t>Collective Worship</w:t>
      </w:r>
      <w:r>
        <w:rPr>
          <w:rFonts w:ascii="Comic Sans MS" w:hAnsi="Comic Sans MS" w:cs="Arial"/>
          <w:b/>
          <w:spacing w:val="-4"/>
          <w:sz w:val="36"/>
          <w:szCs w:val="36"/>
          <w:lang w:eastAsia="en-GB"/>
        </w:rPr>
        <w:t xml:space="preserve"> </w:t>
      </w:r>
      <w:proofErr w:type="gramStart"/>
      <w:r>
        <w:rPr>
          <w:rFonts w:ascii="Comic Sans MS" w:hAnsi="Comic Sans MS" w:cs="Arial"/>
          <w:b/>
          <w:spacing w:val="-1"/>
          <w:w w:val="99"/>
          <w:sz w:val="36"/>
          <w:szCs w:val="36"/>
          <w:lang w:eastAsia="en-GB"/>
        </w:rPr>
        <w:t>P</w:t>
      </w:r>
      <w:r>
        <w:rPr>
          <w:rFonts w:ascii="Comic Sans MS" w:hAnsi="Comic Sans MS" w:cs="Arial"/>
          <w:b/>
          <w:sz w:val="36"/>
          <w:szCs w:val="36"/>
          <w:lang w:eastAsia="en-GB"/>
        </w:rPr>
        <w:t>o</w:t>
      </w:r>
      <w:r>
        <w:rPr>
          <w:rFonts w:ascii="Comic Sans MS" w:hAnsi="Comic Sans MS" w:cs="Arial"/>
          <w:b/>
          <w:spacing w:val="-1"/>
          <w:sz w:val="36"/>
          <w:szCs w:val="36"/>
          <w:lang w:eastAsia="en-GB"/>
        </w:rPr>
        <w:t>li</w:t>
      </w:r>
      <w:r>
        <w:rPr>
          <w:rFonts w:ascii="Comic Sans MS" w:hAnsi="Comic Sans MS" w:cs="Arial"/>
          <w:b/>
          <w:spacing w:val="-1"/>
          <w:w w:val="99"/>
          <w:sz w:val="36"/>
          <w:szCs w:val="36"/>
          <w:lang w:eastAsia="en-GB"/>
        </w:rPr>
        <w:t xml:space="preserve">cy  </w:t>
      </w:r>
      <w:r w:rsidR="0038088C">
        <w:rPr>
          <w:rFonts w:ascii="Comic Sans MS" w:hAnsi="Comic Sans MS" w:cs="Arial"/>
          <w:b/>
          <w:spacing w:val="-1"/>
          <w:w w:val="99"/>
          <w:sz w:val="36"/>
          <w:szCs w:val="36"/>
          <w:lang w:eastAsia="en-GB"/>
        </w:rPr>
        <w:t>September</w:t>
      </w:r>
      <w:proofErr w:type="gramEnd"/>
      <w:r w:rsidR="0038088C">
        <w:rPr>
          <w:rFonts w:ascii="Comic Sans MS" w:hAnsi="Comic Sans MS" w:cs="Arial"/>
          <w:b/>
          <w:spacing w:val="-1"/>
          <w:w w:val="99"/>
          <w:sz w:val="36"/>
          <w:szCs w:val="36"/>
          <w:lang w:eastAsia="en-GB"/>
        </w:rPr>
        <w:t xml:space="preserve"> </w:t>
      </w:r>
      <w:r>
        <w:rPr>
          <w:rFonts w:ascii="Comic Sans MS" w:hAnsi="Comic Sans MS" w:cs="Arial"/>
          <w:b/>
          <w:spacing w:val="-1"/>
          <w:w w:val="99"/>
          <w:sz w:val="36"/>
          <w:szCs w:val="36"/>
          <w:lang w:eastAsia="en-GB"/>
        </w:rPr>
        <w:t>2018</w:t>
      </w:r>
    </w:p>
    <w:p w:rsidR="009D5F19" w:rsidRDefault="009D5F19">
      <w:pPr>
        <w:spacing w:after="0" w:line="240" w:lineRule="auto"/>
        <w:jc w:val="center"/>
        <w:rPr>
          <w:rFonts w:ascii="Comic Sans MS" w:hAnsi="Comic Sans MS" w:cs="Arial"/>
          <w:b/>
        </w:rPr>
      </w:pPr>
    </w:p>
    <w:p w:rsidR="009D5F19" w:rsidRDefault="00947A40">
      <w:pPr>
        <w:spacing w:after="0" w:line="240" w:lineRule="auto"/>
        <w:jc w:val="center"/>
        <w:rPr>
          <w:rFonts w:ascii="Segoe Print" w:hAnsi="Segoe Print" w:cs="Arial"/>
          <w:i/>
          <w:sz w:val="48"/>
          <w:szCs w:val="48"/>
        </w:rPr>
      </w:pPr>
      <w:r>
        <w:rPr>
          <w:rFonts w:ascii="Segoe Print" w:hAnsi="Segoe Print" w:cs="Arial"/>
          <w:i/>
          <w:sz w:val="48"/>
          <w:szCs w:val="48"/>
        </w:rPr>
        <w:t xml:space="preserve">Ash, Cartwright and Kelsey CE Primary School </w:t>
      </w:r>
    </w:p>
    <w:p w:rsidR="009D5F19" w:rsidRDefault="009D5F19">
      <w:pPr>
        <w:spacing w:after="0" w:line="240" w:lineRule="auto"/>
        <w:jc w:val="center"/>
        <w:rPr>
          <w:rFonts w:ascii="Comic Sans MS" w:hAnsi="Comic Sans MS" w:cs="Arial"/>
          <w:i/>
        </w:rPr>
      </w:pPr>
    </w:p>
    <w:p w:rsidR="009D5F19" w:rsidRDefault="00947A40">
      <w:pPr>
        <w:spacing w:after="0" w:line="240" w:lineRule="auto"/>
        <w:jc w:val="center"/>
        <w:rPr>
          <w:rFonts w:ascii="Comic Sans MS" w:hAnsi="Comic Sans MS" w:cs="Arial"/>
          <w:i/>
        </w:rPr>
      </w:pPr>
      <w:r>
        <w:rPr>
          <w:noProof/>
          <w:lang w:eastAsia="en-GB"/>
        </w:rPr>
        <w:drawing>
          <wp:inline distT="0" distB="0" distL="0" distR="0">
            <wp:extent cx="5731510" cy="1118870"/>
            <wp:effectExtent l="0" t="0" r="2540" b="5080"/>
            <wp:docPr id="3" name="Picture 3" descr="Image result for Ash Cartwright and Kelse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Ash Cartwright and Kelsey 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31510" cy="1119436"/>
                    </a:xfrm>
                    <a:prstGeom prst="rect">
                      <a:avLst/>
                    </a:prstGeom>
                    <a:noFill/>
                    <a:ln>
                      <a:noFill/>
                    </a:ln>
                  </pic:spPr>
                </pic:pic>
              </a:graphicData>
            </a:graphic>
          </wp:inline>
        </w:drawing>
      </w:r>
    </w:p>
    <w:p w:rsidR="009D5F19" w:rsidRDefault="009D5F19">
      <w:pPr>
        <w:spacing w:after="0" w:line="240" w:lineRule="auto"/>
        <w:jc w:val="both"/>
        <w:rPr>
          <w:rFonts w:ascii="Comic Sans MS" w:hAnsi="Comic Sans MS" w:cs="Arial"/>
        </w:rPr>
      </w:pPr>
    </w:p>
    <w:p w:rsidR="009D5F19" w:rsidRDefault="00947A40">
      <w:pPr>
        <w:spacing w:after="0" w:line="240" w:lineRule="auto"/>
        <w:jc w:val="center"/>
        <w:rPr>
          <w:rFonts w:ascii="Segoe Print" w:hAnsi="Segoe Print" w:cs="Arial"/>
          <w:b/>
          <w:sz w:val="36"/>
          <w:szCs w:val="36"/>
          <w:u w:val="single"/>
        </w:rPr>
      </w:pPr>
      <w:r>
        <w:rPr>
          <w:rFonts w:ascii="Segoe Print" w:hAnsi="Segoe Print" w:cs="Arial"/>
          <w:b/>
          <w:sz w:val="36"/>
          <w:szCs w:val="36"/>
          <w:u w:val="single"/>
        </w:rPr>
        <w:t>‘Through God’s love and strength all flourish’</w:t>
      </w:r>
    </w:p>
    <w:p w:rsidR="009D5F19" w:rsidRDefault="009D5F19">
      <w:pPr>
        <w:spacing w:after="0" w:line="240" w:lineRule="auto"/>
        <w:jc w:val="center"/>
        <w:rPr>
          <w:rFonts w:ascii="Segoe Print" w:hAnsi="Segoe Print" w:cs="Arial"/>
          <w:b/>
        </w:rPr>
      </w:pPr>
    </w:p>
    <w:p w:rsidR="009D5F19" w:rsidRDefault="00947A40">
      <w:pPr>
        <w:spacing w:after="0" w:line="240" w:lineRule="auto"/>
        <w:jc w:val="center"/>
        <w:rPr>
          <w:rFonts w:ascii="Segoe Print" w:hAnsi="Segoe Print" w:cs="Arial"/>
          <w:b/>
          <w:u w:val="single"/>
        </w:rPr>
      </w:pPr>
      <w:r>
        <w:rPr>
          <w:rFonts w:ascii="Segoe Print" w:hAnsi="Segoe Print" w:cs="Arial"/>
          <w:b/>
          <w:u w:val="single"/>
        </w:rPr>
        <w:t>Our School Vision</w:t>
      </w:r>
    </w:p>
    <w:p w:rsidR="009D5F19" w:rsidRDefault="00947A40">
      <w:pPr>
        <w:spacing w:after="0" w:line="240" w:lineRule="auto"/>
        <w:jc w:val="center"/>
        <w:rPr>
          <w:rFonts w:ascii="Segoe Print" w:hAnsi="Segoe Print" w:cs="Arial"/>
          <w:b/>
        </w:rPr>
      </w:pPr>
      <w:r>
        <w:rPr>
          <w:rFonts w:ascii="Segoe Print" w:hAnsi="Segoe Print" w:cs="Arial"/>
          <w:b/>
        </w:rPr>
        <w:t xml:space="preserve">Our village school and our Christian values provide a well-rounded education that enables all to be the </w:t>
      </w:r>
      <w:r>
        <w:rPr>
          <w:rFonts w:ascii="Segoe Print" w:hAnsi="Segoe Print" w:cs="Arial"/>
          <w:b/>
        </w:rPr>
        <w:t>best that God intended.  We treat adults and pupils with love and dignity in a space where everyone can flourish</w:t>
      </w:r>
    </w:p>
    <w:p w:rsidR="009D5F19" w:rsidRDefault="009D5F19">
      <w:pPr>
        <w:jc w:val="center"/>
        <w:rPr>
          <w:rFonts w:ascii="Arial" w:hAnsi="Arial" w:cs="Arial"/>
          <w:b/>
        </w:rPr>
      </w:pPr>
    </w:p>
    <w:p w:rsidR="009D5F19" w:rsidRDefault="00947A40">
      <w:pPr>
        <w:rPr>
          <w:rFonts w:ascii="Comic Sans MS" w:hAnsi="Comic Sans MS" w:cs="Arial"/>
          <w:b/>
        </w:rPr>
      </w:pPr>
      <w:r>
        <w:rPr>
          <w:rFonts w:ascii="Comic Sans MS" w:hAnsi="Comic Sans MS" w:cs="Arial"/>
          <w:b/>
        </w:rPr>
        <w:t>Introduction</w:t>
      </w:r>
    </w:p>
    <w:p w:rsidR="009D5F19" w:rsidRDefault="00947A40">
      <w:pPr>
        <w:rPr>
          <w:rFonts w:ascii="Comic Sans MS" w:hAnsi="Comic Sans MS" w:cs="Arial"/>
        </w:rPr>
      </w:pPr>
      <w:r>
        <w:rPr>
          <w:rFonts w:ascii="Comic Sans MS" w:hAnsi="Comic Sans MS" w:cs="Arial"/>
        </w:rPr>
        <w:t xml:space="preserve">Our collective worship policy strengthens and supports the Christian identity of our school, reaffirms our values of </w:t>
      </w:r>
      <w:r>
        <w:rPr>
          <w:rFonts w:ascii="Comic Sans MS" w:hAnsi="Comic Sans MS" w:cs="Arial"/>
          <w:b/>
        </w:rPr>
        <w:t>Creation, Fr</w:t>
      </w:r>
      <w:r>
        <w:rPr>
          <w:rFonts w:ascii="Comic Sans MS" w:hAnsi="Comic Sans MS" w:cs="Arial"/>
          <w:b/>
        </w:rPr>
        <w:t>iendship, Perseverance, Joy, Community and Forgiveness</w:t>
      </w:r>
      <w:r>
        <w:rPr>
          <w:rFonts w:ascii="Comic Sans MS" w:hAnsi="Comic Sans MS" w:cs="Arial"/>
          <w:b/>
          <w:i/>
        </w:rPr>
        <w:t xml:space="preserve"> </w:t>
      </w:r>
      <w:r>
        <w:rPr>
          <w:rFonts w:ascii="Comic Sans MS" w:hAnsi="Comic Sans MS" w:cs="Arial"/>
        </w:rPr>
        <w:t xml:space="preserve">and celebrates the central </w:t>
      </w:r>
      <w:r w:rsidRPr="0038088C">
        <w:rPr>
          <w:rFonts w:ascii="Comic Sans MS" w:hAnsi="Comic Sans MS" w:cs="Arial"/>
          <w:u w:val="single"/>
          <w:rPrChange w:id="0" w:author="Licensed User" w:date="2018-09-21T16:04:00Z">
            <w:rPr>
              <w:rFonts w:ascii="Comic Sans MS" w:hAnsi="Comic Sans MS" w:cs="Arial"/>
            </w:rPr>
          </w:rPrChange>
        </w:rPr>
        <w:t>role</w:t>
      </w:r>
      <w:r w:rsidRPr="0038088C">
        <w:rPr>
          <w:rFonts w:ascii="Comic Sans MS" w:hAnsi="Comic Sans MS" w:cs="Arial"/>
          <w:u w:val="single"/>
          <w:rPrChange w:id="1" w:author="Licensed User" w:date="2018-09-21T16:04:00Z">
            <w:rPr>
              <w:rFonts w:ascii="Comic Sans MS" w:hAnsi="Comic Sans MS" w:cs="Arial"/>
            </w:rPr>
          </w:rPrChange>
        </w:rPr>
        <w:t xml:space="preserve"> </w:t>
      </w:r>
      <w:r w:rsidRPr="0038088C">
        <w:rPr>
          <w:rFonts w:ascii="Comic Sans MS" w:hAnsi="Comic Sans MS" w:cs="Arial"/>
          <w:u w:val="single"/>
        </w:rPr>
        <w:t>for</w:t>
      </w:r>
      <w:r w:rsidRPr="0038088C">
        <w:rPr>
          <w:rFonts w:ascii="Comic Sans MS" w:hAnsi="Comic Sans MS" w:cs="Arial"/>
          <w:u w:val="single"/>
        </w:rPr>
        <w:t xml:space="preserve"> </w:t>
      </w:r>
      <w:r w:rsidRPr="0038088C">
        <w:rPr>
          <w:rFonts w:ascii="Comic Sans MS" w:hAnsi="Comic Sans MS" w:cs="Arial"/>
        </w:rPr>
        <w:t>each child</w:t>
      </w:r>
      <w:r w:rsidRPr="0038088C">
        <w:rPr>
          <w:rFonts w:ascii="Comic Sans MS" w:hAnsi="Comic Sans MS" w:cs="Arial"/>
        </w:rPr>
        <w:t xml:space="preserve"> </w:t>
      </w:r>
      <w:r>
        <w:rPr>
          <w:rFonts w:ascii="Comic Sans MS" w:hAnsi="Comic Sans MS" w:cs="Arial"/>
        </w:rPr>
        <w:t>to play in their community. Our worship reflects the variety of traditions found in the Church of England, and will recognise and follow the Christian</w:t>
      </w:r>
      <w:r>
        <w:rPr>
          <w:rFonts w:ascii="Comic Sans MS" w:hAnsi="Comic Sans MS" w:cs="Arial"/>
        </w:rPr>
        <w:t xml:space="preserve"> liturgical year. The daily Christian act of worship is central to our ethos and is supported by all staff and governors. It makes an important contribution to the overall spiritual, moral, social and cultural development of the whole school community.</w:t>
      </w:r>
    </w:p>
    <w:p w:rsidR="009D5F19" w:rsidRDefault="00947A40">
      <w:pPr>
        <w:rPr>
          <w:rFonts w:ascii="Comic Sans MS" w:hAnsi="Comic Sans MS" w:cs="Arial"/>
          <w:b/>
        </w:rPr>
      </w:pPr>
      <w:r>
        <w:rPr>
          <w:rFonts w:ascii="Comic Sans MS" w:hAnsi="Comic Sans MS" w:cs="Arial"/>
          <w:b/>
        </w:rPr>
        <w:t>Aim</w:t>
      </w:r>
      <w:r>
        <w:rPr>
          <w:rFonts w:ascii="Comic Sans MS" w:hAnsi="Comic Sans MS" w:cs="Arial"/>
          <w:b/>
        </w:rPr>
        <w:t>s</w:t>
      </w:r>
    </w:p>
    <w:p w:rsidR="009D5F19" w:rsidRDefault="00947A40">
      <w:pPr>
        <w:rPr>
          <w:rFonts w:ascii="Comic Sans MS" w:hAnsi="Comic Sans MS" w:cs="Arial"/>
        </w:rPr>
      </w:pPr>
      <w:r>
        <w:rPr>
          <w:rFonts w:ascii="Comic Sans MS" w:hAnsi="Comic Sans MS" w:cs="Arial"/>
        </w:rPr>
        <w:t>Collective worship at Ash, Cartwright and Kelsey CE Primary School will support the school’s distinctive vision</w:t>
      </w:r>
      <w:proofErr w:type="gramStart"/>
      <w:r>
        <w:rPr>
          <w:rFonts w:ascii="Comic Sans MS" w:hAnsi="Comic Sans MS" w:cs="Arial"/>
        </w:rPr>
        <w:t>,  by</w:t>
      </w:r>
      <w:proofErr w:type="gramEnd"/>
      <w:r>
        <w:rPr>
          <w:rFonts w:ascii="Comic Sans MS" w:hAnsi="Comic Sans MS" w:cs="Arial"/>
        </w:rPr>
        <w:t xml:space="preserve"> providing opportunities for members of the school community:</w:t>
      </w:r>
    </w:p>
    <w:p w:rsidR="009D5F19" w:rsidRDefault="009D5F19">
      <w:pPr>
        <w:autoSpaceDE w:val="0"/>
        <w:autoSpaceDN w:val="0"/>
        <w:adjustRightInd w:val="0"/>
        <w:rPr>
          <w:rFonts w:ascii="Comic Sans MS" w:hAnsi="Comic Sans MS" w:cs="Arial"/>
        </w:rPr>
      </w:pPr>
    </w:p>
    <w:p w:rsidR="009D5F19" w:rsidRDefault="00947A40">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lastRenderedPageBreak/>
        <w:t xml:space="preserve">to consider spiritual and moral issues and, through reflection,  raise awareness of the ultimate questions of life </w:t>
      </w:r>
    </w:p>
    <w:p w:rsidR="009D5F19" w:rsidRDefault="00947A40">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to reflect on their own beliefs</w:t>
      </w:r>
    </w:p>
    <w:p w:rsidR="009D5F19" w:rsidRDefault="00947A40">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 xml:space="preserve">to develop an enquiring mind and express and explore their own views openly and honestly </w:t>
      </w:r>
    </w:p>
    <w:p w:rsidR="009D5F19" w:rsidRDefault="00947A40">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to encounter God i</w:t>
      </w:r>
      <w:r>
        <w:rPr>
          <w:rFonts w:ascii="Comic Sans MS" w:hAnsi="Comic Sans MS" w:cs="Arial"/>
        </w:rPr>
        <w:t>n Jesus Christ</w:t>
      </w:r>
    </w:p>
    <w:p w:rsidR="009D5F19" w:rsidRDefault="00947A40">
      <w:pPr>
        <w:numPr>
          <w:ilvl w:val="0"/>
          <w:numId w:val="1"/>
        </w:numPr>
        <w:autoSpaceDE w:val="0"/>
        <w:autoSpaceDN w:val="0"/>
        <w:adjustRightInd w:val="0"/>
        <w:spacing w:after="0" w:line="240" w:lineRule="auto"/>
        <w:rPr>
          <w:rFonts w:ascii="Comic Sans MS" w:hAnsi="Comic Sans MS" w:cs="Arial"/>
        </w:rPr>
      </w:pPr>
      <w:proofErr w:type="gramStart"/>
      <w:r>
        <w:rPr>
          <w:rFonts w:ascii="Comic Sans MS" w:hAnsi="Comic Sans MS" w:cs="Arial"/>
        </w:rPr>
        <w:t>to</w:t>
      </w:r>
      <w:proofErr w:type="gramEnd"/>
      <w:r>
        <w:rPr>
          <w:rFonts w:ascii="Comic Sans MS" w:hAnsi="Comic Sans MS" w:cs="Arial"/>
        </w:rPr>
        <w:t xml:space="preserve"> reflect in ways that </w:t>
      </w:r>
      <w:r>
        <w:rPr>
          <w:rFonts w:ascii="Comic Sans MS" w:hAnsi="Comic Sans MS" w:cs="Arial"/>
          <w:bCs/>
        </w:rPr>
        <w:t>are</w:t>
      </w:r>
      <w:r>
        <w:rPr>
          <w:rFonts w:ascii="Comic Sans MS" w:hAnsi="Comic Sans MS" w:cs="Arial"/>
          <w:b/>
          <w:bCs/>
        </w:rPr>
        <w:t xml:space="preserve"> </w:t>
      </w:r>
      <w:r>
        <w:rPr>
          <w:rFonts w:ascii="Comic Sans MS" w:hAnsi="Comic Sans MS" w:cs="Arial"/>
        </w:rPr>
        <w:t>of a broadly Anglican Christian tradition, whilst recognising the validity and importance of other Christian denominations, religions, belief systems and other world views.</w:t>
      </w:r>
    </w:p>
    <w:p w:rsidR="009D5F19" w:rsidRDefault="00947A40">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 xml:space="preserve">to nurture a community spirit, a common </w:t>
      </w:r>
      <w:r>
        <w:rPr>
          <w:rFonts w:ascii="Comic Sans MS" w:hAnsi="Comic Sans MS" w:cs="Arial"/>
        </w:rPr>
        <w:t>ethos and shared values</w:t>
      </w:r>
    </w:p>
    <w:p w:rsidR="009D5F19" w:rsidRDefault="00947A40">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to foster an awareness of the world around them and a sense of their place within it</w:t>
      </w:r>
    </w:p>
    <w:p w:rsidR="009D5F19" w:rsidRDefault="00947A40">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 xml:space="preserve">to take responsibility for their own conduct, charitable giving, and social actions so that they might contribute positively to a multi-diverse society </w:t>
      </w:r>
    </w:p>
    <w:p w:rsidR="009D5F19" w:rsidRDefault="00947A40">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to develop a sense of sharing and belonging through different groups of students coming together</w:t>
      </w:r>
    </w:p>
    <w:p w:rsidR="009D5F19" w:rsidRDefault="00947A40">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to exp</w:t>
      </w:r>
      <w:r>
        <w:rPr>
          <w:rFonts w:ascii="Comic Sans MS" w:hAnsi="Comic Sans MS" w:cs="Arial"/>
        </w:rPr>
        <w:t xml:space="preserve">erience </w:t>
      </w:r>
      <w:r>
        <w:rPr>
          <w:rFonts w:ascii="Comic Sans MS" w:hAnsi="Comic Sans MS" w:cs="Arial"/>
        </w:rPr>
        <w:t xml:space="preserve">reflective </w:t>
      </w:r>
      <w:r>
        <w:rPr>
          <w:rFonts w:ascii="Comic Sans MS" w:hAnsi="Comic Sans MS" w:cs="Arial"/>
        </w:rPr>
        <w:t>silence in a busy world</w:t>
      </w:r>
    </w:p>
    <w:p w:rsidR="009D5F19" w:rsidRDefault="00947A40">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to encourage inquisitive engagement with, and reflection on, the teachings of the Holy Bible</w:t>
      </w:r>
    </w:p>
    <w:p w:rsidR="009D5F19" w:rsidRDefault="009D5F19">
      <w:pPr>
        <w:autoSpaceDE w:val="0"/>
        <w:autoSpaceDN w:val="0"/>
        <w:adjustRightInd w:val="0"/>
        <w:rPr>
          <w:rFonts w:ascii="Comic Sans MS" w:hAnsi="Comic Sans MS" w:cs="Arial"/>
        </w:rPr>
      </w:pPr>
    </w:p>
    <w:p w:rsidR="009D5F19" w:rsidRDefault="00947A40">
      <w:pPr>
        <w:autoSpaceDE w:val="0"/>
        <w:autoSpaceDN w:val="0"/>
        <w:adjustRightInd w:val="0"/>
        <w:spacing w:line="360" w:lineRule="auto"/>
        <w:outlineLvl w:val="0"/>
        <w:rPr>
          <w:rFonts w:ascii="Comic Sans MS" w:hAnsi="Comic Sans MS" w:cs="Arial"/>
          <w:b/>
          <w:bCs/>
        </w:rPr>
      </w:pPr>
      <w:r>
        <w:rPr>
          <w:rFonts w:ascii="Comic Sans MS" w:hAnsi="Comic Sans MS" w:cs="Arial"/>
          <w:b/>
          <w:bCs/>
        </w:rPr>
        <w:t>The Anglican Christian Tradition</w:t>
      </w:r>
    </w:p>
    <w:p w:rsidR="009D5F19" w:rsidRDefault="00947A40">
      <w:pPr>
        <w:autoSpaceDE w:val="0"/>
        <w:autoSpaceDN w:val="0"/>
        <w:adjustRightInd w:val="0"/>
        <w:rPr>
          <w:rFonts w:ascii="Comic Sans MS" w:hAnsi="Comic Sans MS" w:cs="Arial"/>
        </w:rPr>
      </w:pPr>
      <w:r>
        <w:rPr>
          <w:rFonts w:ascii="Comic Sans MS" w:hAnsi="Comic Sans MS" w:cs="Arial"/>
        </w:rPr>
        <w:t>The following are shared as Christian elements of collective worship:</w:t>
      </w:r>
    </w:p>
    <w:p w:rsidR="009D5F19" w:rsidRDefault="00947A40">
      <w:pPr>
        <w:numPr>
          <w:ilvl w:val="0"/>
          <w:numId w:val="2"/>
        </w:numPr>
        <w:autoSpaceDE w:val="0"/>
        <w:autoSpaceDN w:val="0"/>
        <w:adjustRightInd w:val="0"/>
        <w:spacing w:after="0" w:line="240" w:lineRule="auto"/>
        <w:rPr>
          <w:rFonts w:ascii="Comic Sans MS" w:hAnsi="Comic Sans MS" w:cs="Arial"/>
        </w:rPr>
      </w:pPr>
      <w:r>
        <w:rPr>
          <w:rFonts w:ascii="Comic Sans MS" w:hAnsi="Comic Sans MS" w:cs="Arial"/>
        </w:rPr>
        <w:t>Exploring the Ch</w:t>
      </w:r>
      <w:r>
        <w:rPr>
          <w:rFonts w:ascii="Comic Sans MS" w:hAnsi="Comic Sans MS" w:cs="Arial"/>
        </w:rPr>
        <w:t>ristian understanding of God as Father, Son and Holy Spirit</w:t>
      </w:r>
    </w:p>
    <w:p w:rsidR="009D5F19" w:rsidRDefault="00947A40">
      <w:pPr>
        <w:numPr>
          <w:ilvl w:val="0"/>
          <w:numId w:val="2"/>
        </w:numPr>
        <w:autoSpaceDE w:val="0"/>
        <w:autoSpaceDN w:val="0"/>
        <w:adjustRightInd w:val="0"/>
        <w:spacing w:after="0" w:line="240" w:lineRule="auto"/>
        <w:rPr>
          <w:rFonts w:ascii="Comic Sans MS" w:hAnsi="Comic Sans MS" w:cs="Arial"/>
        </w:rPr>
      </w:pPr>
      <w:r>
        <w:rPr>
          <w:rFonts w:ascii="Comic Sans MS" w:hAnsi="Comic Sans MS" w:cs="Arial"/>
        </w:rPr>
        <w:t>Using the Bible for inspiration, stories and guidance</w:t>
      </w:r>
    </w:p>
    <w:p w:rsidR="009D5F19" w:rsidRDefault="00947A40">
      <w:pPr>
        <w:numPr>
          <w:ilvl w:val="0"/>
          <w:numId w:val="2"/>
        </w:numPr>
        <w:autoSpaceDE w:val="0"/>
        <w:autoSpaceDN w:val="0"/>
        <w:adjustRightInd w:val="0"/>
        <w:spacing w:after="0" w:line="240" w:lineRule="auto"/>
        <w:rPr>
          <w:rFonts w:ascii="Comic Sans MS" w:hAnsi="Comic Sans MS" w:cs="Arial"/>
        </w:rPr>
      </w:pPr>
      <w:r>
        <w:rPr>
          <w:rFonts w:ascii="Comic Sans MS" w:hAnsi="Comic Sans MS" w:cs="Arial"/>
        </w:rPr>
        <w:t>Observing the cycle of the Church’s Year – Advent, Christmas, Lent, Easter, Pentecost and Saints Days amongst ordinary days</w:t>
      </w:r>
    </w:p>
    <w:p w:rsidR="009D5F19" w:rsidRDefault="00947A40">
      <w:pPr>
        <w:numPr>
          <w:ilvl w:val="0"/>
          <w:numId w:val="2"/>
        </w:numPr>
        <w:autoSpaceDE w:val="0"/>
        <w:autoSpaceDN w:val="0"/>
        <w:adjustRightInd w:val="0"/>
        <w:spacing w:after="0" w:line="240" w:lineRule="auto"/>
        <w:rPr>
          <w:rFonts w:ascii="Comic Sans MS" w:hAnsi="Comic Sans MS" w:cs="Arial"/>
        </w:rPr>
      </w:pPr>
      <w:r>
        <w:rPr>
          <w:rFonts w:ascii="Comic Sans MS" w:hAnsi="Comic Sans MS" w:cs="Arial"/>
        </w:rPr>
        <w:t>Learning and sayin</w:t>
      </w:r>
      <w:r>
        <w:rPr>
          <w:rFonts w:ascii="Comic Sans MS" w:hAnsi="Comic Sans MS" w:cs="Arial"/>
        </w:rPr>
        <w:t xml:space="preserve">g prayers from a number of sources, in particular the Lord’s Prayer and the blessings in common use </w:t>
      </w:r>
    </w:p>
    <w:p w:rsidR="009D5F19" w:rsidRDefault="00947A40">
      <w:pPr>
        <w:numPr>
          <w:ilvl w:val="0"/>
          <w:numId w:val="2"/>
        </w:numPr>
        <w:autoSpaceDE w:val="0"/>
        <w:autoSpaceDN w:val="0"/>
        <w:adjustRightInd w:val="0"/>
        <w:spacing w:after="0" w:line="240" w:lineRule="auto"/>
        <w:rPr>
          <w:rFonts w:ascii="Comic Sans MS" w:hAnsi="Comic Sans MS" w:cs="Arial"/>
        </w:rPr>
      </w:pPr>
      <w:r>
        <w:rPr>
          <w:rFonts w:ascii="Comic Sans MS" w:hAnsi="Comic Sans MS" w:cs="Arial"/>
        </w:rPr>
        <w:t>Singing a wide variety of hymns and songs from traditional to modern</w:t>
      </w:r>
    </w:p>
    <w:p w:rsidR="009D5F19" w:rsidRDefault="00947A40">
      <w:pPr>
        <w:numPr>
          <w:ilvl w:val="0"/>
          <w:numId w:val="2"/>
        </w:numPr>
        <w:autoSpaceDE w:val="0"/>
        <w:autoSpaceDN w:val="0"/>
        <w:adjustRightInd w:val="0"/>
        <w:spacing w:after="0" w:line="240" w:lineRule="auto"/>
        <w:rPr>
          <w:rFonts w:ascii="Comic Sans MS" w:hAnsi="Comic Sans MS" w:cs="Arial"/>
        </w:rPr>
      </w:pPr>
      <w:r>
        <w:rPr>
          <w:rFonts w:ascii="Comic Sans MS" w:hAnsi="Comic Sans MS" w:cs="Arial"/>
        </w:rPr>
        <w:t xml:space="preserve">Experiencing Christian symbols in worship and reflecting on their meaning </w:t>
      </w:r>
    </w:p>
    <w:p w:rsidR="009D5F19" w:rsidRDefault="00947A40">
      <w:pPr>
        <w:numPr>
          <w:ilvl w:val="0"/>
          <w:numId w:val="2"/>
        </w:numPr>
        <w:autoSpaceDE w:val="0"/>
        <w:autoSpaceDN w:val="0"/>
        <w:adjustRightInd w:val="0"/>
        <w:spacing w:after="0" w:line="240" w:lineRule="auto"/>
        <w:rPr>
          <w:rFonts w:ascii="Comic Sans MS" w:hAnsi="Comic Sans MS" w:cs="Arial"/>
        </w:rPr>
      </w:pPr>
      <w:r>
        <w:rPr>
          <w:rFonts w:ascii="Comic Sans MS" w:hAnsi="Comic Sans MS" w:cs="Arial"/>
        </w:rPr>
        <w:t xml:space="preserve">The use of </w:t>
      </w:r>
      <w:r>
        <w:rPr>
          <w:rFonts w:ascii="Comic Sans MS" w:hAnsi="Comic Sans MS" w:cs="Arial"/>
        </w:rPr>
        <w:t>prayer, silence and reflection</w:t>
      </w:r>
    </w:p>
    <w:p w:rsidR="009D5F19" w:rsidRDefault="00947A40">
      <w:pPr>
        <w:numPr>
          <w:ilvl w:val="0"/>
          <w:numId w:val="2"/>
        </w:numPr>
        <w:autoSpaceDE w:val="0"/>
        <w:autoSpaceDN w:val="0"/>
        <w:adjustRightInd w:val="0"/>
        <w:spacing w:after="0" w:line="240" w:lineRule="auto"/>
        <w:rPr>
          <w:rFonts w:ascii="Comic Sans MS" w:hAnsi="Comic Sans MS" w:cs="Arial"/>
        </w:rPr>
      </w:pPr>
      <w:r>
        <w:rPr>
          <w:rFonts w:ascii="Comic Sans MS" w:hAnsi="Comic Sans MS" w:cs="Arial"/>
        </w:rPr>
        <w:t xml:space="preserve">Using Psalms with simple responses </w:t>
      </w:r>
    </w:p>
    <w:p w:rsidR="009D5F19" w:rsidRDefault="009D5F19">
      <w:pPr>
        <w:tabs>
          <w:tab w:val="left" w:pos="360"/>
        </w:tabs>
        <w:autoSpaceDE w:val="0"/>
        <w:autoSpaceDN w:val="0"/>
        <w:adjustRightInd w:val="0"/>
        <w:rPr>
          <w:rFonts w:ascii="Comic Sans MS" w:hAnsi="Comic Sans MS" w:cs="Arial"/>
        </w:rPr>
      </w:pPr>
    </w:p>
    <w:p w:rsidR="009D5F19" w:rsidRDefault="00947A40">
      <w:pPr>
        <w:autoSpaceDE w:val="0"/>
        <w:autoSpaceDN w:val="0"/>
        <w:adjustRightInd w:val="0"/>
        <w:rPr>
          <w:rFonts w:ascii="Comic Sans MS" w:hAnsi="Comic Sans MS" w:cs="Arial"/>
        </w:rPr>
      </w:pPr>
      <w:r>
        <w:rPr>
          <w:rFonts w:ascii="Comic Sans MS" w:hAnsi="Comic Sans MS" w:cs="Arial"/>
        </w:rPr>
        <w:t xml:space="preserve">We may also use elements which are more distinctively Anglican: </w:t>
      </w:r>
    </w:p>
    <w:p w:rsidR="009D5F19" w:rsidRDefault="00947A40">
      <w:pPr>
        <w:pStyle w:val="ListParagraph"/>
        <w:numPr>
          <w:ilvl w:val="0"/>
          <w:numId w:val="3"/>
        </w:numPr>
        <w:autoSpaceDE w:val="0"/>
        <w:autoSpaceDN w:val="0"/>
        <w:adjustRightInd w:val="0"/>
        <w:rPr>
          <w:rFonts w:ascii="Comic Sans MS" w:hAnsi="Comic Sans MS" w:cs="Arial"/>
        </w:rPr>
      </w:pPr>
      <w:r>
        <w:rPr>
          <w:rFonts w:ascii="Comic Sans MS" w:hAnsi="Comic Sans MS" w:cs="Arial"/>
        </w:rPr>
        <w:t>Using prayers from Common Worship</w:t>
      </w:r>
    </w:p>
    <w:p w:rsidR="009D5F19" w:rsidRDefault="00947A40">
      <w:pPr>
        <w:numPr>
          <w:ilvl w:val="0"/>
          <w:numId w:val="4"/>
        </w:numPr>
        <w:autoSpaceDE w:val="0"/>
        <w:autoSpaceDN w:val="0"/>
        <w:adjustRightInd w:val="0"/>
        <w:spacing w:after="0" w:line="240" w:lineRule="auto"/>
        <w:rPr>
          <w:rFonts w:ascii="Comic Sans MS" w:hAnsi="Comic Sans MS" w:cs="Arial"/>
        </w:rPr>
      </w:pPr>
      <w:r>
        <w:rPr>
          <w:rFonts w:ascii="Comic Sans MS" w:hAnsi="Comic Sans MS" w:cs="Arial"/>
        </w:rPr>
        <w:t>Using Anglican sentences and responses at the beginning and end of worship</w:t>
      </w:r>
    </w:p>
    <w:p w:rsidR="009D5F19" w:rsidRDefault="00947A40">
      <w:pPr>
        <w:numPr>
          <w:ilvl w:val="0"/>
          <w:numId w:val="4"/>
        </w:numPr>
        <w:autoSpaceDE w:val="0"/>
        <w:autoSpaceDN w:val="0"/>
        <w:adjustRightInd w:val="0"/>
        <w:spacing w:after="0" w:line="240" w:lineRule="auto"/>
        <w:rPr>
          <w:rFonts w:ascii="Comic Sans MS" w:hAnsi="Comic Sans MS" w:cs="Arial"/>
        </w:rPr>
      </w:pPr>
      <w:r>
        <w:rPr>
          <w:rFonts w:ascii="Comic Sans MS" w:hAnsi="Comic Sans MS" w:cs="Arial"/>
        </w:rPr>
        <w:t>Using Collects</w:t>
      </w:r>
      <w:r>
        <w:rPr>
          <w:rFonts w:ascii="Comic Sans MS" w:hAnsi="Comic Sans MS" w:cs="Arial"/>
        </w:rPr>
        <w:t xml:space="preserve"> as a focus for worship</w:t>
      </w:r>
    </w:p>
    <w:p w:rsidR="009D5F19" w:rsidRDefault="00947A40">
      <w:pPr>
        <w:numPr>
          <w:ilvl w:val="0"/>
          <w:numId w:val="4"/>
        </w:numPr>
        <w:autoSpaceDE w:val="0"/>
        <w:autoSpaceDN w:val="0"/>
        <w:adjustRightInd w:val="0"/>
        <w:spacing w:after="0" w:line="240" w:lineRule="auto"/>
        <w:rPr>
          <w:rFonts w:ascii="Comic Sans MS" w:hAnsi="Comic Sans MS" w:cs="Arial"/>
        </w:rPr>
      </w:pPr>
      <w:r>
        <w:rPr>
          <w:rFonts w:ascii="Comic Sans MS" w:hAnsi="Comic Sans MS" w:cs="Arial"/>
        </w:rPr>
        <w:t xml:space="preserve">Celebrating Eucharist </w:t>
      </w:r>
      <w:r>
        <w:commentReference w:id="2"/>
      </w:r>
    </w:p>
    <w:p w:rsidR="009D5F19" w:rsidRDefault="009D5F19">
      <w:pPr>
        <w:spacing w:after="192"/>
        <w:rPr>
          <w:rFonts w:ascii="Comic Sans MS" w:hAnsi="Comic Sans MS" w:cs="Arial"/>
        </w:rPr>
      </w:pPr>
    </w:p>
    <w:p w:rsidR="009D5F19" w:rsidRDefault="00947A40">
      <w:pPr>
        <w:spacing w:after="192"/>
        <w:rPr>
          <w:rFonts w:ascii="Comic Sans MS" w:hAnsi="Comic Sans MS" w:cs="Arial"/>
          <w:b/>
          <w:bCs/>
        </w:rPr>
      </w:pPr>
      <w:r>
        <w:rPr>
          <w:rFonts w:ascii="Comic Sans MS" w:hAnsi="Comic Sans MS" w:cs="Arial"/>
          <w:b/>
          <w:bCs/>
        </w:rPr>
        <w:t>Implementation</w:t>
      </w:r>
    </w:p>
    <w:p w:rsidR="009D5F19" w:rsidRDefault="00947A40">
      <w:pPr>
        <w:spacing w:after="192"/>
        <w:rPr>
          <w:rFonts w:ascii="Comic Sans MS" w:hAnsi="Comic Sans MS" w:cs="Arial"/>
          <w:b/>
          <w:bCs/>
        </w:rPr>
      </w:pPr>
      <w:r>
        <w:rPr>
          <w:rFonts w:ascii="Comic Sans MS" w:hAnsi="Comic Sans MS" w:cs="Arial"/>
        </w:rPr>
        <w:t xml:space="preserve">Collective worship is a legal requirement. In accordance with the Education Reform Act 1988, each school must provide a broadly Christian act of collective worship for all </w:t>
      </w:r>
      <w:r>
        <w:rPr>
          <w:rFonts w:ascii="Comic Sans MS" w:hAnsi="Comic Sans MS" w:cs="Arial"/>
        </w:rPr>
        <w:lastRenderedPageBreak/>
        <w:t>pupils</w:t>
      </w:r>
      <w:r>
        <w:rPr>
          <w:rFonts w:ascii="Comic Sans MS" w:hAnsi="Comic Sans MS" w:cs="Arial"/>
          <w:b/>
          <w:bCs/>
        </w:rPr>
        <w:t xml:space="preserve"> </w:t>
      </w:r>
      <w:r>
        <w:rPr>
          <w:rFonts w:ascii="Comic Sans MS" w:hAnsi="Comic Sans MS" w:cs="Arial"/>
        </w:rPr>
        <w:t xml:space="preserve">every day. </w:t>
      </w:r>
      <w:r>
        <w:rPr>
          <w:rFonts w:ascii="Comic Sans MS" w:hAnsi="Comic Sans MS" w:cs="Arial"/>
        </w:rPr>
        <w:t>This act of worship can take place at any time of the school</w:t>
      </w:r>
      <w:r>
        <w:rPr>
          <w:rFonts w:ascii="Comic Sans MS" w:hAnsi="Comic Sans MS" w:cs="Arial"/>
          <w:b/>
          <w:bCs/>
        </w:rPr>
        <w:t xml:space="preserve"> </w:t>
      </w:r>
      <w:r>
        <w:rPr>
          <w:rFonts w:ascii="Comic Sans MS" w:hAnsi="Comic Sans MS" w:cs="Arial"/>
        </w:rPr>
        <w:t>day and in any regular school grouping e.g. whole school, key stage or</w:t>
      </w:r>
      <w:r>
        <w:rPr>
          <w:rFonts w:ascii="Comic Sans MS" w:hAnsi="Comic Sans MS" w:cs="Arial"/>
          <w:b/>
          <w:bCs/>
        </w:rPr>
        <w:t xml:space="preserve"> </w:t>
      </w:r>
      <w:r>
        <w:rPr>
          <w:rFonts w:ascii="Comic Sans MS" w:hAnsi="Comic Sans MS" w:cs="Arial"/>
        </w:rPr>
        <w:t>class.</w:t>
      </w:r>
      <w:r>
        <w:commentReference w:id="3"/>
      </w:r>
    </w:p>
    <w:p w:rsidR="009D5F19" w:rsidRDefault="00947A40">
      <w:pPr>
        <w:autoSpaceDE w:val="0"/>
        <w:autoSpaceDN w:val="0"/>
        <w:adjustRightInd w:val="0"/>
        <w:rPr>
          <w:rFonts w:ascii="Comic Sans MS" w:hAnsi="Comic Sans MS" w:cs="Arial"/>
        </w:rPr>
      </w:pPr>
      <w:r>
        <w:rPr>
          <w:rFonts w:ascii="Comic Sans MS" w:hAnsi="Comic Sans MS" w:cs="Arial"/>
        </w:rPr>
        <w:t>Collective worship is planned by a variety of stakeholders including staff, pupils, the incumbent of our local chu</w:t>
      </w:r>
      <w:r>
        <w:rPr>
          <w:rFonts w:ascii="Comic Sans MS" w:hAnsi="Comic Sans MS" w:cs="Arial"/>
        </w:rPr>
        <w:t>rch and external visitors in consultation with the Collective Worship Leader. Our school plans systematically and cohesively using</w:t>
      </w:r>
      <w:r>
        <w:rPr>
          <w:rFonts w:ascii="Comic Sans MS" w:hAnsi="Comic Sans MS" w:cs="Arial"/>
          <w:i/>
        </w:rPr>
        <w:t xml:space="preserve"> </w:t>
      </w:r>
      <w:r>
        <w:rPr>
          <w:rFonts w:ascii="Comic Sans MS" w:hAnsi="Comic Sans MS" w:cs="Arial"/>
        </w:rPr>
        <w:t>a bespoke</w:t>
      </w:r>
      <w:r>
        <w:rPr>
          <w:rFonts w:ascii="Comic Sans MS" w:hAnsi="Comic Sans MS" w:cs="Arial"/>
          <w:i/>
        </w:rPr>
        <w:t xml:space="preserve"> </w:t>
      </w:r>
      <w:r>
        <w:rPr>
          <w:rFonts w:ascii="Comic Sans MS" w:hAnsi="Comic Sans MS" w:cs="Arial"/>
        </w:rPr>
        <w:t>Collective Worship year planner which is adapted and changed to meet the needs of our community. This ensures there</w:t>
      </w:r>
      <w:r>
        <w:rPr>
          <w:rFonts w:ascii="Comic Sans MS" w:hAnsi="Comic Sans MS" w:cs="Arial"/>
        </w:rPr>
        <w:t xml:space="preserve"> is a shared understanding of the long and short term planning of worship and enables continuity. Visitors to our school are asked to read and comply with our school visitor and safeguarding policies: </w:t>
      </w:r>
      <w:hyperlink r:id="rId12" w:history="1">
        <w:r>
          <w:rPr>
            <w:rStyle w:val="Hyperlink"/>
            <w:rFonts w:ascii="Comic Sans MS" w:hAnsi="Comic Sans MS" w:cs="Arial"/>
            <w:i/>
          </w:rPr>
          <w:t>https://www.ashckschool.org/school-information/policies</w:t>
        </w:r>
      </w:hyperlink>
      <w:r>
        <w:rPr>
          <w:rFonts w:ascii="Comic Sans MS" w:hAnsi="Comic Sans MS" w:cs="Arial"/>
          <w:i/>
        </w:rPr>
        <w:t xml:space="preserve">  </w:t>
      </w:r>
      <w:r>
        <w:rPr>
          <w:rFonts w:ascii="Comic Sans MS" w:hAnsi="Comic Sans MS" w:cs="Arial"/>
        </w:rPr>
        <w:t>this includes discussing the content of any worship with a member of the senior leadership in order to ascertain its suitability for the school community. Visitors are never left alone with children as the supervision of pupils remains the responsibility o</w:t>
      </w:r>
      <w:r>
        <w:rPr>
          <w:rFonts w:ascii="Comic Sans MS" w:hAnsi="Comic Sans MS" w:cs="Arial"/>
        </w:rPr>
        <w:t xml:space="preserve">f school staff. </w:t>
      </w:r>
    </w:p>
    <w:p w:rsidR="009D5F19" w:rsidRDefault="009D5F19">
      <w:pPr>
        <w:autoSpaceDE w:val="0"/>
        <w:autoSpaceDN w:val="0"/>
        <w:adjustRightInd w:val="0"/>
        <w:rPr>
          <w:rFonts w:ascii="Comic Sans MS" w:hAnsi="Comic Sans MS" w:cs="Arial"/>
        </w:rPr>
      </w:pPr>
    </w:p>
    <w:p w:rsidR="009D5F19" w:rsidRDefault="00947A40">
      <w:pPr>
        <w:autoSpaceDE w:val="0"/>
        <w:autoSpaceDN w:val="0"/>
        <w:adjustRightInd w:val="0"/>
        <w:rPr>
          <w:rFonts w:ascii="Comic Sans MS" w:hAnsi="Comic Sans MS" w:cs="Arial"/>
        </w:rPr>
      </w:pPr>
      <w:r>
        <w:rPr>
          <w:rFonts w:ascii="Comic Sans MS" w:hAnsi="Comic Sans MS" w:cs="Arial"/>
          <w:b/>
        </w:rPr>
        <w:t>Timetable of Collective Worship</w:t>
      </w:r>
      <w:r>
        <w:rPr>
          <w:rFonts w:ascii="Comic Sans MS" w:hAnsi="Comic Sans MS" w:cs="Arial"/>
        </w:rPr>
        <w:t>:</w:t>
      </w:r>
      <w:r>
        <w:commentReference w:id="4"/>
      </w:r>
    </w:p>
    <w:p w:rsidR="009D5F19" w:rsidRDefault="00947A40">
      <w:pPr>
        <w:autoSpaceDE w:val="0"/>
        <w:autoSpaceDN w:val="0"/>
        <w:adjustRightInd w:val="0"/>
        <w:rPr>
          <w:rFonts w:ascii="Comic Sans MS" w:hAnsi="Comic Sans MS" w:cs="Arial"/>
        </w:rPr>
      </w:pPr>
      <w:proofErr w:type="gramStart"/>
      <w:r>
        <w:rPr>
          <w:rFonts w:ascii="Comic Sans MS" w:hAnsi="Comic Sans MS" w:cs="Arial"/>
          <w:b/>
        </w:rPr>
        <w:t>Monday</w:t>
      </w:r>
      <w:r>
        <w:rPr>
          <w:rFonts w:ascii="Comic Sans MS" w:hAnsi="Comic Sans MS" w:cs="Arial"/>
        </w:rPr>
        <w:t xml:space="preserve"> – 10.15 </w:t>
      </w:r>
      <w:proofErr w:type="spellStart"/>
      <w:r>
        <w:rPr>
          <w:rFonts w:ascii="Comic Sans MS" w:hAnsi="Comic Sans MS" w:cs="Arial"/>
        </w:rPr>
        <w:t>Headteacher</w:t>
      </w:r>
      <w:proofErr w:type="spellEnd"/>
      <w:r>
        <w:rPr>
          <w:rFonts w:ascii="Comic Sans MS" w:hAnsi="Comic Sans MS" w:cs="Arial"/>
        </w:rPr>
        <w:t xml:space="preserve"> whole school collective worship</w:t>
      </w:r>
      <w:proofErr w:type="gramEnd"/>
    </w:p>
    <w:p w:rsidR="009D5F19" w:rsidRDefault="00947A40">
      <w:pPr>
        <w:autoSpaceDE w:val="0"/>
        <w:autoSpaceDN w:val="0"/>
        <w:adjustRightInd w:val="0"/>
        <w:rPr>
          <w:rFonts w:ascii="Comic Sans MS" w:hAnsi="Comic Sans MS" w:cs="Arial"/>
        </w:rPr>
      </w:pPr>
      <w:proofErr w:type="gramStart"/>
      <w:r>
        <w:rPr>
          <w:rFonts w:ascii="Comic Sans MS" w:hAnsi="Comic Sans MS" w:cs="Arial"/>
          <w:b/>
        </w:rPr>
        <w:t>Tuesday</w:t>
      </w:r>
      <w:r>
        <w:rPr>
          <w:rFonts w:ascii="Comic Sans MS" w:hAnsi="Comic Sans MS" w:cs="Arial"/>
        </w:rPr>
        <w:t xml:space="preserve"> – 10.15 Key Stage collective worship – class teachers.</w:t>
      </w:r>
      <w:proofErr w:type="gramEnd"/>
    </w:p>
    <w:p w:rsidR="009D5F19" w:rsidRDefault="00947A40">
      <w:pPr>
        <w:autoSpaceDE w:val="0"/>
        <w:autoSpaceDN w:val="0"/>
        <w:adjustRightInd w:val="0"/>
        <w:rPr>
          <w:rFonts w:ascii="Comic Sans MS" w:hAnsi="Comic Sans MS" w:cs="Arial"/>
        </w:rPr>
      </w:pPr>
      <w:r>
        <w:rPr>
          <w:rFonts w:ascii="Comic Sans MS" w:hAnsi="Comic Sans MS" w:cs="Arial"/>
          <w:b/>
        </w:rPr>
        <w:t>Wednesday</w:t>
      </w:r>
      <w:r>
        <w:rPr>
          <w:rFonts w:ascii="Comic Sans MS" w:hAnsi="Comic Sans MS" w:cs="Arial"/>
        </w:rPr>
        <w:t xml:space="preserve"> – 10.15 Senior Teacher - Sing and Praise </w:t>
      </w:r>
    </w:p>
    <w:p w:rsidR="009D5F19" w:rsidRDefault="00947A40">
      <w:pPr>
        <w:autoSpaceDE w:val="0"/>
        <w:autoSpaceDN w:val="0"/>
        <w:adjustRightInd w:val="0"/>
        <w:rPr>
          <w:rFonts w:ascii="Comic Sans MS" w:hAnsi="Comic Sans MS" w:cs="Arial"/>
        </w:rPr>
      </w:pPr>
      <w:r>
        <w:rPr>
          <w:rFonts w:ascii="Comic Sans MS" w:hAnsi="Comic Sans MS" w:cs="Arial"/>
          <w:b/>
        </w:rPr>
        <w:t>Thursday</w:t>
      </w:r>
      <w:r>
        <w:rPr>
          <w:rFonts w:ascii="Comic Sans MS" w:hAnsi="Comic Sans MS" w:cs="Arial"/>
        </w:rPr>
        <w:t xml:space="preserve"> – 9.00 Rev. David –</w:t>
      </w:r>
      <w:r>
        <w:rPr>
          <w:rFonts w:ascii="Comic Sans MS" w:hAnsi="Comic Sans MS" w:cs="Arial"/>
        </w:rPr>
        <w:t xml:space="preserve"> Clergy collective worship</w:t>
      </w:r>
    </w:p>
    <w:p w:rsidR="009D5F19" w:rsidRDefault="00947A40">
      <w:pPr>
        <w:autoSpaceDE w:val="0"/>
        <w:autoSpaceDN w:val="0"/>
        <w:adjustRightInd w:val="0"/>
        <w:rPr>
          <w:rFonts w:ascii="Comic Sans MS" w:hAnsi="Comic Sans MS" w:cs="Arial"/>
        </w:rPr>
      </w:pPr>
      <w:r>
        <w:rPr>
          <w:rFonts w:ascii="Comic Sans MS" w:hAnsi="Comic Sans MS" w:cs="Arial"/>
          <w:b/>
        </w:rPr>
        <w:t>Friday</w:t>
      </w:r>
      <w:r>
        <w:rPr>
          <w:rFonts w:ascii="Comic Sans MS" w:hAnsi="Comic Sans MS" w:cs="Arial"/>
        </w:rPr>
        <w:t xml:space="preserve"> – 2.45 Celebration collective worship/class </w:t>
      </w:r>
      <w:proofErr w:type="gramStart"/>
      <w:r>
        <w:rPr>
          <w:rFonts w:ascii="Comic Sans MS" w:hAnsi="Comic Sans MS" w:cs="Arial"/>
        </w:rPr>
        <w:t>assembly</w:t>
      </w:r>
      <w:proofErr w:type="gramEnd"/>
    </w:p>
    <w:p w:rsidR="009D5F19" w:rsidRDefault="00947A40">
      <w:pPr>
        <w:autoSpaceDE w:val="0"/>
        <w:autoSpaceDN w:val="0"/>
        <w:adjustRightInd w:val="0"/>
        <w:rPr>
          <w:rFonts w:ascii="Comic Sans MS" w:hAnsi="Comic Sans MS" w:cs="Arial"/>
        </w:rPr>
      </w:pPr>
      <w:r>
        <w:rPr>
          <w:rFonts w:ascii="Comic Sans MS" w:hAnsi="Comic Sans MS" w:cs="Arial"/>
        </w:rPr>
        <w:t>Additional class worship where appropriate</w:t>
      </w:r>
    </w:p>
    <w:p w:rsidR="009D5F19" w:rsidRDefault="00947A40">
      <w:pPr>
        <w:autoSpaceDE w:val="0"/>
        <w:autoSpaceDN w:val="0"/>
        <w:adjustRightInd w:val="0"/>
        <w:rPr>
          <w:rFonts w:ascii="Comic Sans MS" w:hAnsi="Comic Sans MS" w:cs="Arial"/>
        </w:rPr>
      </w:pPr>
      <w:r>
        <w:rPr>
          <w:rFonts w:ascii="Comic Sans MS" w:hAnsi="Comic Sans MS" w:cs="Arial"/>
        </w:rPr>
        <w:t xml:space="preserve">Services held in Church to celebrate festivals of the Church year:  Harvest, Christmas, </w:t>
      </w:r>
      <w:proofErr w:type="gramStart"/>
      <w:r>
        <w:rPr>
          <w:rFonts w:ascii="Comic Sans MS" w:hAnsi="Comic Sans MS" w:cs="Arial"/>
        </w:rPr>
        <w:t>Easter</w:t>
      </w:r>
      <w:proofErr w:type="gramEnd"/>
      <w:r>
        <w:rPr>
          <w:rFonts w:ascii="Comic Sans MS" w:hAnsi="Comic Sans MS" w:cs="Arial"/>
        </w:rPr>
        <w:t>.</w:t>
      </w:r>
    </w:p>
    <w:p w:rsidR="009D5F19" w:rsidRDefault="009D5F19">
      <w:pPr>
        <w:autoSpaceDE w:val="0"/>
        <w:autoSpaceDN w:val="0"/>
        <w:adjustRightInd w:val="0"/>
        <w:rPr>
          <w:rFonts w:ascii="Comic Sans MS" w:hAnsi="Comic Sans MS" w:cs="Arial"/>
        </w:rPr>
      </w:pPr>
    </w:p>
    <w:p w:rsidR="009D5F19" w:rsidRDefault="00947A40">
      <w:pPr>
        <w:autoSpaceDE w:val="0"/>
        <w:autoSpaceDN w:val="0"/>
        <w:adjustRightInd w:val="0"/>
        <w:rPr>
          <w:rFonts w:ascii="Comic Sans MS" w:hAnsi="Comic Sans MS" w:cs="Arial"/>
        </w:rPr>
      </w:pPr>
      <w:r>
        <w:rPr>
          <w:rFonts w:ascii="Comic Sans MS" w:hAnsi="Comic Sans MS" w:cs="Arial"/>
        </w:rPr>
        <w:t>We are mindful of the variati</w:t>
      </w:r>
      <w:r>
        <w:rPr>
          <w:rFonts w:ascii="Comic Sans MS" w:hAnsi="Comic Sans MS" w:cs="Arial"/>
        </w:rPr>
        <w:t>on in personal spiritual styles and provide a range of creative opportunities including (</w:t>
      </w:r>
      <w:proofErr w:type="spellStart"/>
      <w:r>
        <w:rPr>
          <w:rFonts w:ascii="Comic Sans MS" w:hAnsi="Comic Sans MS" w:cs="Arial"/>
        </w:rPr>
        <w:t>eg</w:t>
      </w:r>
      <w:proofErr w:type="spellEnd"/>
      <w:r>
        <w:rPr>
          <w:rFonts w:ascii="Comic Sans MS" w:hAnsi="Comic Sans MS" w:cs="Arial"/>
        </w:rPr>
        <w:t>: music, silence, symbolism, drama, use of IT).</w:t>
      </w:r>
    </w:p>
    <w:p w:rsidR="009D5F19" w:rsidRDefault="00947A40">
      <w:pPr>
        <w:autoSpaceDE w:val="0"/>
        <w:autoSpaceDN w:val="0"/>
        <w:adjustRightInd w:val="0"/>
        <w:rPr>
          <w:rFonts w:ascii="Comic Sans MS" w:hAnsi="Comic Sans MS" w:cs="Arial"/>
        </w:rPr>
      </w:pPr>
      <w:r>
        <w:rPr>
          <w:rFonts w:ascii="Comic Sans MS" w:hAnsi="Comic Sans MS" w:cs="Arial"/>
        </w:rPr>
        <w:t xml:space="preserve">Our </w:t>
      </w:r>
      <w:proofErr w:type="gramStart"/>
      <w:r>
        <w:rPr>
          <w:rFonts w:ascii="Comic Sans MS" w:hAnsi="Comic Sans MS" w:cs="Arial"/>
        </w:rPr>
        <w:t>worship  consists</w:t>
      </w:r>
      <w:proofErr w:type="gramEnd"/>
      <w:r>
        <w:rPr>
          <w:rFonts w:ascii="Comic Sans MS" w:hAnsi="Comic Sans MS" w:cs="Arial"/>
        </w:rPr>
        <w:t xml:space="preserve"> of 4 stages: </w:t>
      </w:r>
    </w:p>
    <w:p w:rsidR="009D5F19" w:rsidRDefault="00947A40">
      <w:pPr>
        <w:pStyle w:val="ListParagraph"/>
        <w:numPr>
          <w:ilvl w:val="0"/>
          <w:numId w:val="5"/>
        </w:numPr>
        <w:autoSpaceDE w:val="0"/>
        <w:autoSpaceDN w:val="0"/>
        <w:adjustRightInd w:val="0"/>
        <w:spacing w:after="0" w:line="240" w:lineRule="auto"/>
        <w:rPr>
          <w:rFonts w:ascii="Comic Sans MS" w:hAnsi="Comic Sans MS" w:cs="Arial"/>
        </w:rPr>
      </w:pPr>
      <w:r>
        <w:rPr>
          <w:rFonts w:ascii="Comic Sans MS" w:hAnsi="Comic Sans MS" w:cs="Arial"/>
          <w:i/>
        </w:rPr>
        <w:t>Gather</w:t>
      </w:r>
      <w:r>
        <w:rPr>
          <w:rFonts w:ascii="Comic Sans MS" w:hAnsi="Comic Sans MS" w:cs="Arial"/>
        </w:rPr>
        <w:t xml:space="preserve"> – we welcome the community with music , liturgy and the lighting of a candle</w:t>
      </w:r>
    </w:p>
    <w:p w:rsidR="009D5F19" w:rsidRDefault="00947A40">
      <w:pPr>
        <w:pStyle w:val="ListParagraph"/>
        <w:numPr>
          <w:ilvl w:val="0"/>
          <w:numId w:val="5"/>
        </w:numPr>
        <w:autoSpaceDE w:val="0"/>
        <w:autoSpaceDN w:val="0"/>
        <w:adjustRightInd w:val="0"/>
        <w:spacing w:after="0" w:line="240" w:lineRule="auto"/>
        <w:rPr>
          <w:rFonts w:ascii="Comic Sans MS" w:hAnsi="Comic Sans MS" w:cs="Arial"/>
        </w:rPr>
      </w:pPr>
      <w:r>
        <w:rPr>
          <w:rFonts w:ascii="Comic Sans MS" w:hAnsi="Comic Sans MS" w:cs="Arial"/>
          <w:i/>
        </w:rPr>
        <w:t>Engage</w:t>
      </w:r>
      <w:r>
        <w:rPr>
          <w:rFonts w:ascii="Comic Sans MS" w:hAnsi="Comic Sans MS" w:cs="Arial"/>
        </w:rPr>
        <w:t xml:space="preserve"> – we share a bible reading, followed by an activity to engage pupils with the Christian message </w:t>
      </w:r>
    </w:p>
    <w:p w:rsidR="009D5F19" w:rsidRDefault="00947A40">
      <w:pPr>
        <w:pStyle w:val="ListParagraph"/>
        <w:numPr>
          <w:ilvl w:val="0"/>
          <w:numId w:val="5"/>
        </w:numPr>
        <w:autoSpaceDE w:val="0"/>
        <w:autoSpaceDN w:val="0"/>
        <w:adjustRightInd w:val="0"/>
        <w:spacing w:after="0" w:line="240" w:lineRule="auto"/>
        <w:rPr>
          <w:rFonts w:ascii="Comic Sans MS" w:hAnsi="Comic Sans MS" w:cs="Arial"/>
        </w:rPr>
      </w:pPr>
      <w:r>
        <w:rPr>
          <w:rFonts w:ascii="Comic Sans MS" w:hAnsi="Comic Sans MS" w:cs="Arial"/>
          <w:i/>
        </w:rPr>
        <w:t>Respond</w:t>
      </w:r>
      <w:r>
        <w:rPr>
          <w:rFonts w:ascii="Comic Sans MS" w:hAnsi="Comic Sans MS" w:cs="Arial"/>
        </w:rPr>
        <w:t xml:space="preserve"> -- pupils discuss, share , reflect , pray or sing</w:t>
      </w:r>
    </w:p>
    <w:p w:rsidR="009D5F19" w:rsidRDefault="00947A40">
      <w:pPr>
        <w:pStyle w:val="ListParagraph"/>
        <w:numPr>
          <w:ilvl w:val="0"/>
          <w:numId w:val="5"/>
        </w:numPr>
        <w:autoSpaceDE w:val="0"/>
        <w:autoSpaceDN w:val="0"/>
        <w:adjustRightInd w:val="0"/>
        <w:spacing w:after="0" w:line="240" w:lineRule="auto"/>
        <w:rPr>
          <w:rFonts w:ascii="Comic Sans MS" w:hAnsi="Comic Sans MS" w:cs="Arial"/>
        </w:rPr>
      </w:pPr>
      <w:r>
        <w:rPr>
          <w:rFonts w:ascii="Comic Sans MS" w:hAnsi="Comic Sans MS" w:cs="Arial"/>
          <w:i/>
        </w:rPr>
        <w:t>Send</w:t>
      </w:r>
      <w:r>
        <w:rPr>
          <w:rFonts w:ascii="Comic Sans MS" w:hAnsi="Comic Sans MS" w:cs="Arial"/>
        </w:rPr>
        <w:t xml:space="preserve"> – we share </w:t>
      </w:r>
      <w:r>
        <w:rPr>
          <w:rFonts w:ascii="Comic Sans MS" w:hAnsi="Comic Sans MS" w:cs="Arial"/>
        </w:rPr>
        <w:t xml:space="preserve">the message of the worship again and ask pupils to think about </w:t>
      </w:r>
      <w:r w:rsidRPr="0038088C">
        <w:rPr>
          <w:rFonts w:ascii="Comic Sans MS" w:hAnsi="Comic Sans MS" w:cs="Arial"/>
        </w:rPr>
        <w:t xml:space="preserve">how </w:t>
      </w:r>
      <w:r w:rsidRPr="0038088C">
        <w:rPr>
          <w:rFonts w:ascii="Comic Sans MS" w:hAnsi="Comic Sans MS" w:cs="Arial"/>
        </w:rPr>
        <w:t>it</w:t>
      </w:r>
      <w:r w:rsidRPr="0038088C">
        <w:rPr>
          <w:rFonts w:ascii="Comic Sans MS" w:hAnsi="Comic Sans MS" w:cs="Arial"/>
        </w:rPr>
        <w:t xml:space="preserve"> </w:t>
      </w:r>
      <w:r w:rsidRPr="0038088C">
        <w:rPr>
          <w:rFonts w:ascii="Comic Sans MS" w:hAnsi="Comic Sans MS" w:cs="Arial"/>
        </w:rPr>
        <w:t>will</w:t>
      </w:r>
      <w:r w:rsidRPr="0038088C">
        <w:rPr>
          <w:rFonts w:ascii="Comic Sans MS" w:hAnsi="Comic Sans MS" w:cs="Arial"/>
        </w:rPr>
        <w:t xml:space="preserve"> affect</w:t>
      </w:r>
      <w:r>
        <w:rPr>
          <w:rFonts w:ascii="Comic Sans MS" w:hAnsi="Comic Sans MS" w:cs="Arial"/>
        </w:rPr>
        <w:t xml:space="preserve"> their day / learning/ behaviour. We close with liturgy, final prayer, music and the blowing out of our special candle.  </w:t>
      </w:r>
    </w:p>
    <w:p w:rsidR="009D5F19" w:rsidRDefault="00947A40">
      <w:pPr>
        <w:autoSpaceDE w:val="0"/>
        <w:autoSpaceDN w:val="0"/>
        <w:adjustRightInd w:val="0"/>
        <w:rPr>
          <w:rFonts w:ascii="Comic Sans MS" w:hAnsi="Comic Sans MS" w:cs="Arial"/>
        </w:rPr>
      </w:pPr>
      <w:r>
        <w:rPr>
          <w:rFonts w:ascii="Comic Sans MS" w:hAnsi="Comic Sans MS" w:cs="Arial"/>
          <w:i/>
        </w:rPr>
        <w:t xml:space="preserve"> </w:t>
      </w:r>
    </w:p>
    <w:p w:rsidR="009D5F19" w:rsidRDefault="00947A40">
      <w:pPr>
        <w:autoSpaceDE w:val="0"/>
        <w:autoSpaceDN w:val="0"/>
        <w:adjustRightInd w:val="0"/>
        <w:rPr>
          <w:rFonts w:ascii="Comic Sans MS" w:hAnsi="Comic Sans MS" w:cs="Arial"/>
        </w:rPr>
      </w:pPr>
      <w:r>
        <w:rPr>
          <w:rFonts w:ascii="Comic Sans MS" w:hAnsi="Comic Sans MS" w:cs="Arial"/>
        </w:rPr>
        <w:lastRenderedPageBreak/>
        <w:t>Pupils regularly plan and lead worship on a vol</w:t>
      </w:r>
      <w:r>
        <w:rPr>
          <w:rFonts w:ascii="Comic Sans MS" w:hAnsi="Comic Sans MS" w:cs="Arial"/>
        </w:rPr>
        <w:t>untary basis. Specific child-led Collective Worships are planned into the yearly planner.  They work with the Collect</w:t>
      </w:r>
      <w:r>
        <w:rPr>
          <w:rFonts w:ascii="Comic Sans MS" w:hAnsi="Comic Sans MS" w:cs="Arial"/>
        </w:rPr>
        <w:t>ive</w:t>
      </w:r>
      <w:r>
        <w:rPr>
          <w:rFonts w:ascii="Comic Sans MS" w:hAnsi="Comic Sans MS" w:cs="Arial"/>
        </w:rPr>
        <w:t xml:space="preserve"> Worship </w:t>
      </w:r>
      <w:r>
        <w:rPr>
          <w:rFonts w:ascii="Comic Sans MS" w:hAnsi="Comic Sans MS" w:cs="Arial"/>
        </w:rPr>
        <w:t>Leader</w:t>
      </w:r>
      <w:r>
        <w:rPr>
          <w:rFonts w:ascii="Comic Sans MS" w:hAnsi="Comic Sans MS" w:cs="Arial"/>
        </w:rPr>
        <w:t xml:space="preserve"> </w:t>
      </w:r>
      <w:bookmarkStart w:id="5" w:name="_GoBack"/>
      <w:bookmarkEnd w:id="5"/>
      <w:r>
        <w:rPr>
          <w:rFonts w:ascii="Comic Sans MS" w:hAnsi="Comic Sans MS" w:cs="Arial"/>
        </w:rPr>
        <w:t xml:space="preserve"> to</w:t>
      </w:r>
      <w:r>
        <w:rPr>
          <w:rFonts w:ascii="Comic Sans MS" w:hAnsi="Comic Sans MS" w:cs="Arial"/>
        </w:rPr>
        <w:t xml:space="preserve"> develop their own understanding of worship</w:t>
      </w:r>
      <w:ins w:id="6" w:author="Bill" w:date="2018-09-18T10:00:00Z">
        <w:r>
          <w:rPr>
            <w:rFonts w:ascii="Comic Sans MS" w:hAnsi="Comic Sans MS" w:cs="Arial"/>
          </w:rPr>
          <w:t>,</w:t>
        </w:r>
      </w:ins>
      <w:r>
        <w:rPr>
          <w:rFonts w:ascii="Comic Sans MS" w:hAnsi="Comic Sans MS" w:cs="Arial"/>
        </w:rPr>
        <w:t xml:space="preserve"> and to design a worship to support the spiritual development of their pe</w:t>
      </w:r>
      <w:r>
        <w:rPr>
          <w:rFonts w:ascii="Comic Sans MS" w:hAnsi="Comic Sans MS" w:cs="Arial"/>
        </w:rPr>
        <w:t xml:space="preserve">ers. </w:t>
      </w:r>
    </w:p>
    <w:p w:rsidR="009D5F19" w:rsidRDefault="00947A40">
      <w:pPr>
        <w:autoSpaceDE w:val="0"/>
        <w:autoSpaceDN w:val="0"/>
        <w:adjustRightInd w:val="0"/>
        <w:rPr>
          <w:rFonts w:ascii="Comic Sans MS" w:hAnsi="Comic Sans MS" w:cs="Arial"/>
          <w:b/>
        </w:rPr>
      </w:pPr>
      <w:r>
        <w:rPr>
          <w:rFonts w:ascii="Comic Sans MS" w:hAnsi="Comic Sans MS" w:cs="Arial"/>
          <w:b/>
        </w:rPr>
        <w:t xml:space="preserve">Developing Worship </w:t>
      </w:r>
    </w:p>
    <w:p w:rsidR="009D5F19" w:rsidRDefault="00947A40">
      <w:pPr>
        <w:autoSpaceDE w:val="0"/>
        <w:autoSpaceDN w:val="0"/>
        <w:adjustRightInd w:val="0"/>
        <w:rPr>
          <w:rFonts w:ascii="Comic Sans MS" w:hAnsi="Comic Sans MS" w:cs="Arial"/>
        </w:rPr>
      </w:pPr>
      <w:r>
        <w:rPr>
          <w:rFonts w:ascii="Comic Sans MS" w:hAnsi="Comic Sans MS" w:cs="Arial"/>
        </w:rPr>
        <w:t>The school allocates part of its budget to support the daily act of collect</w:t>
      </w:r>
      <w:r>
        <w:rPr>
          <w:rFonts w:ascii="Comic Sans MS" w:hAnsi="Comic Sans MS" w:cs="Arial"/>
        </w:rPr>
        <w:t>ive</w:t>
      </w:r>
      <w:r>
        <w:rPr>
          <w:rFonts w:ascii="Comic Sans MS" w:hAnsi="Comic Sans MS" w:cs="Arial"/>
        </w:rPr>
        <w:t xml:space="preserve"> worship. The collective worship Leader attends regular professional development with Canterbury Diocese and accesses a wide range of resources to ensure that worship is both inspiring and engaging. </w:t>
      </w:r>
    </w:p>
    <w:p w:rsidR="009D5F19" w:rsidRDefault="00947A40">
      <w:pPr>
        <w:autoSpaceDE w:val="0"/>
        <w:autoSpaceDN w:val="0"/>
        <w:adjustRightInd w:val="0"/>
        <w:rPr>
          <w:rFonts w:ascii="Comic Sans MS" w:hAnsi="Comic Sans MS" w:cs="Arial"/>
          <w:b/>
        </w:rPr>
      </w:pPr>
      <w:r>
        <w:rPr>
          <w:rFonts w:ascii="Comic Sans MS" w:hAnsi="Comic Sans MS" w:cs="Arial"/>
          <w:b/>
        </w:rPr>
        <w:t>Self-assessment and Inspection</w:t>
      </w:r>
    </w:p>
    <w:p w:rsidR="009D5F19" w:rsidRDefault="00947A40">
      <w:pPr>
        <w:autoSpaceDE w:val="0"/>
        <w:autoSpaceDN w:val="0"/>
        <w:adjustRightInd w:val="0"/>
        <w:rPr>
          <w:rFonts w:ascii="Comic Sans MS" w:hAnsi="Comic Sans MS" w:cs="Arial"/>
        </w:rPr>
      </w:pPr>
      <w:r>
        <w:rPr>
          <w:rFonts w:ascii="Comic Sans MS" w:hAnsi="Comic Sans MS" w:cs="Arial"/>
        </w:rPr>
        <w:t>Our school regularly eval</w:t>
      </w:r>
      <w:r>
        <w:rPr>
          <w:rFonts w:ascii="Comic Sans MS" w:hAnsi="Comic Sans MS" w:cs="Arial"/>
        </w:rPr>
        <w:t xml:space="preserve">uates our acts of collective worship and the impact it has on the school and its wider community. This involves monitoring by school leaders, </w:t>
      </w:r>
      <w:proofErr w:type="gramStart"/>
      <w:r>
        <w:rPr>
          <w:rFonts w:ascii="Comic Sans MS" w:hAnsi="Comic Sans MS" w:cs="Arial"/>
        </w:rPr>
        <w:t>staff ,</w:t>
      </w:r>
      <w:proofErr w:type="gramEnd"/>
      <w:r>
        <w:rPr>
          <w:rFonts w:ascii="Comic Sans MS" w:hAnsi="Comic Sans MS" w:cs="Arial"/>
        </w:rPr>
        <w:t xml:space="preserve"> pupils and governors in order to grow and develop. We also welcome the contributions of parents and pupils</w:t>
      </w:r>
      <w:r>
        <w:rPr>
          <w:rFonts w:ascii="Comic Sans MS" w:hAnsi="Comic Sans MS" w:cs="Arial"/>
        </w:rPr>
        <w:t xml:space="preserve"> through our suggestion boxes and questionnaires, which are reviewed and considered on a regular basis. </w:t>
      </w:r>
    </w:p>
    <w:p w:rsidR="009D5F19" w:rsidRDefault="00947A40">
      <w:pPr>
        <w:autoSpaceDE w:val="0"/>
        <w:autoSpaceDN w:val="0"/>
        <w:adjustRightInd w:val="0"/>
        <w:rPr>
          <w:rFonts w:ascii="Comic Sans MS" w:hAnsi="Comic Sans MS" w:cs="Arial"/>
        </w:rPr>
      </w:pPr>
      <w:r>
        <w:rPr>
          <w:rFonts w:ascii="Comic Sans MS" w:hAnsi="Comic Sans MS" w:cs="Arial"/>
        </w:rPr>
        <w:t>These are shared with our staff, clergy and governors and play and integral part in developing the spiritual growth of the school.</w:t>
      </w:r>
    </w:p>
    <w:p w:rsidR="009D5F19" w:rsidRDefault="00947A40">
      <w:pPr>
        <w:autoSpaceDE w:val="0"/>
        <w:autoSpaceDN w:val="0"/>
        <w:adjustRightInd w:val="0"/>
        <w:rPr>
          <w:rFonts w:ascii="Comic Sans MS" w:hAnsi="Comic Sans MS" w:cs="Arial"/>
        </w:rPr>
      </w:pPr>
      <w:r>
        <w:rPr>
          <w:rFonts w:ascii="Comic Sans MS" w:hAnsi="Comic Sans MS" w:cs="Arial"/>
        </w:rPr>
        <w:t>Worship is independe</w:t>
      </w:r>
      <w:r>
        <w:rPr>
          <w:rFonts w:ascii="Comic Sans MS" w:hAnsi="Comic Sans MS" w:cs="Arial"/>
        </w:rPr>
        <w:t xml:space="preserve">ntly inspected by law under Section 48 of the Education </w:t>
      </w:r>
      <w:proofErr w:type="gramStart"/>
      <w:r>
        <w:rPr>
          <w:rFonts w:ascii="Comic Sans MS" w:hAnsi="Comic Sans MS" w:cs="Arial"/>
        </w:rPr>
        <w:t>Act  2005</w:t>
      </w:r>
      <w:proofErr w:type="gramEnd"/>
      <w:r>
        <w:rPr>
          <w:rFonts w:ascii="Comic Sans MS" w:hAnsi="Comic Sans MS" w:cs="Arial"/>
        </w:rPr>
        <w:t xml:space="preserve">  in consultation with the Diocese of Canterbury. </w:t>
      </w:r>
    </w:p>
    <w:p w:rsidR="009D5F19" w:rsidRDefault="00947A40">
      <w:pPr>
        <w:autoSpaceDE w:val="0"/>
        <w:autoSpaceDN w:val="0"/>
        <w:adjustRightInd w:val="0"/>
        <w:rPr>
          <w:rFonts w:ascii="Comic Sans MS" w:hAnsi="Comic Sans MS" w:cs="Arial"/>
          <w:b/>
        </w:rPr>
      </w:pPr>
      <w:r>
        <w:rPr>
          <w:rFonts w:ascii="Comic Sans MS" w:hAnsi="Comic Sans MS" w:cs="Arial"/>
          <w:b/>
        </w:rPr>
        <w:t>Parental Withdrawal</w:t>
      </w:r>
    </w:p>
    <w:p w:rsidR="009D5F19" w:rsidRDefault="00947A40">
      <w:pPr>
        <w:autoSpaceDE w:val="0"/>
        <w:autoSpaceDN w:val="0"/>
        <w:adjustRightInd w:val="0"/>
        <w:rPr>
          <w:rFonts w:ascii="Comic Sans MS" w:hAnsi="Comic Sans MS" w:cs="Arial"/>
        </w:rPr>
      </w:pPr>
      <w:r>
        <w:rPr>
          <w:rFonts w:ascii="Comic Sans MS" w:hAnsi="Comic Sans MS" w:cs="Arial"/>
        </w:rPr>
        <w:t>Worship is regarded as special time which wholly reflects our ethos as a church school. It is an inclusive opportunity f</w:t>
      </w:r>
      <w:r>
        <w:rPr>
          <w:rFonts w:ascii="Comic Sans MS" w:hAnsi="Comic Sans MS" w:cs="Arial"/>
        </w:rPr>
        <w:t>or those of all faiths and none and is in no way intended to evangelise or proselytise.</w:t>
      </w:r>
    </w:p>
    <w:p w:rsidR="009D5F19" w:rsidRDefault="00947A40">
      <w:pPr>
        <w:autoSpaceDE w:val="0"/>
        <w:autoSpaceDN w:val="0"/>
        <w:adjustRightInd w:val="0"/>
        <w:rPr>
          <w:rFonts w:ascii="Comic Sans MS" w:hAnsi="Comic Sans MS" w:cs="Arial"/>
        </w:rPr>
      </w:pPr>
      <w:r>
        <w:rPr>
          <w:rFonts w:ascii="Comic Sans MS" w:hAnsi="Comic Sans MS" w:cs="Arial"/>
        </w:rPr>
        <w:t xml:space="preserve">We respect the right of parents to withdraw their child/children from acts of collective worship on grounds of conscience. However, as collective worship is central to </w:t>
      </w:r>
      <w:r>
        <w:rPr>
          <w:rFonts w:ascii="Comic Sans MS" w:hAnsi="Comic Sans MS" w:cs="Arial"/>
        </w:rPr>
        <w:t>our ethos</w:t>
      </w:r>
      <w:r w:rsidR="0038088C">
        <w:rPr>
          <w:rFonts w:ascii="Comic Sans MS" w:hAnsi="Comic Sans MS" w:cs="Arial"/>
        </w:rPr>
        <w:t xml:space="preserve">, </w:t>
      </w:r>
      <w:r>
        <w:rPr>
          <w:rFonts w:ascii="Comic Sans MS" w:hAnsi="Comic Sans MS" w:cs="Arial"/>
        </w:rPr>
        <w:t>w</w:t>
      </w:r>
      <w:r>
        <w:rPr>
          <w:rFonts w:ascii="Comic Sans MS" w:hAnsi="Comic Sans MS" w:cs="Arial"/>
        </w:rPr>
        <w:t>e would appreciate the opportunity to discuss this decision with parents</w:t>
      </w:r>
      <w:r>
        <w:rPr>
          <w:rFonts w:ascii="Comic Sans MS" w:hAnsi="Comic Sans MS" w:cs="Arial"/>
          <w:i/>
        </w:rPr>
        <w:t xml:space="preserve">. </w:t>
      </w:r>
      <w:r>
        <w:rPr>
          <w:rFonts w:ascii="Comic Sans MS" w:hAnsi="Comic Sans MS" w:cs="Arial"/>
        </w:rPr>
        <w:t xml:space="preserve">If children are withdrawn from collective worship they are supervised by members of staff. </w:t>
      </w:r>
    </w:p>
    <w:p w:rsidR="009D5F19" w:rsidRDefault="009D5F19">
      <w:pPr>
        <w:autoSpaceDE w:val="0"/>
        <w:autoSpaceDN w:val="0"/>
        <w:adjustRightInd w:val="0"/>
        <w:spacing w:line="360" w:lineRule="auto"/>
        <w:rPr>
          <w:rFonts w:ascii="Comic Sans MS" w:hAnsi="Comic Sans MS" w:cs="Arial"/>
        </w:rPr>
      </w:pPr>
    </w:p>
    <w:p w:rsidR="009D5F19" w:rsidRDefault="0038088C">
      <w:pPr>
        <w:ind w:left="150"/>
        <w:rPr>
          <w:rFonts w:ascii="Comic Sans MS" w:hAnsi="Comic Sans MS" w:cs="Arial"/>
        </w:rPr>
      </w:pPr>
      <w:r>
        <w:rPr>
          <w:rFonts w:ascii="Comic Sans MS" w:hAnsi="Comic Sans MS" w:cs="Arial"/>
        </w:rPr>
        <w:t xml:space="preserve">Date of validation </w:t>
      </w:r>
      <w:proofErr w:type="gramStart"/>
      <w:r>
        <w:rPr>
          <w:rFonts w:ascii="Comic Sans MS" w:hAnsi="Comic Sans MS" w:cs="Arial"/>
        </w:rPr>
        <w:t xml:space="preserve">17.9.18 </w:t>
      </w:r>
      <w:r w:rsidR="00947A40">
        <w:rPr>
          <w:rFonts w:ascii="Comic Sans MS" w:hAnsi="Comic Sans MS" w:cs="Arial"/>
        </w:rPr>
        <w:t xml:space="preserve"> Signed</w:t>
      </w:r>
      <w:proofErr w:type="gramEnd"/>
      <w:r w:rsidR="00947A40">
        <w:rPr>
          <w:rFonts w:ascii="Comic Sans MS" w:hAnsi="Comic Sans MS" w:cs="Arial"/>
        </w:rPr>
        <w:t>………………………………………………….</w:t>
      </w:r>
    </w:p>
    <w:p w:rsidR="009D5F19" w:rsidRDefault="009D5F19">
      <w:pPr>
        <w:ind w:left="150"/>
        <w:rPr>
          <w:rFonts w:ascii="Comic Sans MS" w:hAnsi="Comic Sans MS" w:cs="Arial"/>
          <w:color w:val="FF0000"/>
        </w:rPr>
      </w:pPr>
    </w:p>
    <w:p w:rsidR="009D5F19" w:rsidRDefault="00947A40">
      <w:pPr>
        <w:ind w:left="147"/>
        <w:rPr>
          <w:rFonts w:ascii="Comic Sans MS" w:hAnsi="Comic Sans MS" w:cs="Arial"/>
        </w:rPr>
      </w:pPr>
      <w:r>
        <w:rPr>
          <w:rFonts w:ascii="Comic Sans MS" w:hAnsi="Comic Sans MS" w:cs="Arial"/>
        </w:rPr>
        <w:t xml:space="preserve">                   </w:t>
      </w:r>
      <w:r>
        <w:rPr>
          <w:rFonts w:ascii="Comic Sans MS" w:hAnsi="Comic Sans MS" w:cs="Arial"/>
        </w:rPr>
        <w:t xml:space="preserve">                                       Chair of Governors</w:t>
      </w:r>
    </w:p>
    <w:p w:rsidR="009D5F19" w:rsidRDefault="0038088C">
      <w:pPr>
        <w:ind w:left="147"/>
        <w:rPr>
          <w:rFonts w:ascii="Comic Sans MS" w:hAnsi="Comic Sans MS" w:cs="Arial"/>
        </w:rPr>
      </w:pPr>
      <w:r>
        <w:rPr>
          <w:rFonts w:ascii="Comic Sans MS" w:hAnsi="Comic Sans MS" w:cs="Arial"/>
        </w:rPr>
        <w:t>Date of review 10.2019</w:t>
      </w:r>
      <w:r w:rsidR="00947A40">
        <w:rPr>
          <w:rFonts w:ascii="Comic Sans MS" w:hAnsi="Comic Sans MS" w:cs="Arial"/>
        </w:rPr>
        <w:t xml:space="preserve">     Signed………………………………………………….</w:t>
      </w:r>
    </w:p>
    <w:p w:rsidR="009D5F19" w:rsidRDefault="00947A40">
      <w:pPr>
        <w:ind w:left="147"/>
        <w:rPr>
          <w:rFonts w:ascii="Comic Sans MS" w:hAnsi="Comic Sans MS" w:cs="Arial"/>
        </w:rPr>
      </w:pPr>
      <w:r>
        <w:rPr>
          <w:rFonts w:ascii="Comic Sans MS" w:hAnsi="Comic Sans MS" w:cs="Arial"/>
        </w:rPr>
        <w:t xml:space="preserve">                                                          Chair of Governors</w:t>
      </w:r>
    </w:p>
    <w:p w:rsidR="009D5F19" w:rsidRDefault="009D5F19">
      <w:pPr>
        <w:spacing w:after="0" w:line="240" w:lineRule="auto"/>
        <w:jc w:val="both"/>
        <w:rPr>
          <w:rFonts w:ascii="Comic Sans MS" w:hAnsi="Comic Sans MS" w:cs="Arial"/>
        </w:rPr>
      </w:pPr>
    </w:p>
    <w:sectPr w:rsidR="009D5F19">
      <w:footerReference w:type="default" r:id="rId13"/>
      <w:pgSz w:w="11906" w:h="16838"/>
      <w:pgMar w:top="642"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ill" w:date="2018-09-18T09:57:00Z" w:initials="B">
    <w:p w:rsidR="009D5F19" w:rsidRDefault="00947A40">
      <w:pPr>
        <w:pStyle w:val="CommentText"/>
      </w:pPr>
      <w:r>
        <w:t xml:space="preserve">Good </w:t>
      </w:r>
      <w:proofErr w:type="gramStart"/>
      <w:r>
        <w:t>idea ;</w:t>
      </w:r>
      <w:proofErr w:type="gramEnd"/>
      <w:r>
        <w:t xml:space="preserve"> we are already considering the sharing of communion with children ( and others) not confirmed.</w:t>
      </w:r>
    </w:p>
  </w:comment>
  <w:comment w:id="3" w:author="Bill" w:date="2018-09-18T09:58:00Z" w:initials="B">
    <w:p w:rsidR="009D5F19" w:rsidRDefault="00947A40">
      <w:pPr>
        <w:pStyle w:val="CommentText"/>
      </w:pPr>
      <w:r>
        <w:t xml:space="preserve">I wonder if this first paragraph could go in the introduction - it sets the </w:t>
      </w:r>
      <w:proofErr w:type="gramStart"/>
      <w:r>
        <w:t>scene ?</w:t>
      </w:r>
      <w:proofErr w:type="gramEnd"/>
    </w:p>
  </w:comment>
  <w:comment w:id="4" w:author="Bill" w:date="2018-09-18T09:59:00Z" w:initials="B">
    <w:p w:rsidR="009D5F19" w:rsidRDefault="00947A40">
      <w:pPr>
        <w:pStyle w:val="CommentText"/>
      </w:pPr>
      <w:r>
        <w:t>Is only Monday for the whole school?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3CF4993" w15:done="0"/>
  <w15:commentEx w15:paraId="2B9B1AD1" w15:done="0"/>
  <w15:commentEx w15:paraId="5E1842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7A40">
      <w:pPr>
        <w:spacing w:after="0" w:line="240" w:lineRule="auto"/>
      </w:pPr>
      <w:r>
        <w:separator/>
      </w:r>
    </w:p>
  </w:endnote>
  <w:endnote w:type="continuationSeparator" w:id="0">
    <w:p w:rsidR="00000000" w:rsidRDefault="0094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Yu Gothic UI"/>
    <w:panose1 w:val="020B0502020104020203"/>
    <w:charset w:val="00"/>
    <w:family w:val="swiss"/>
    <w:pitch w:val="default"/>
    <w:sig w:usb0="00000000"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19" w:rsidRDefault="009D5F19">
    <w:pPr>
      <w:autoSpaceDE w:val="0"/>
      <w:autoSpaceDN w:val="0"/>
      <w:adjustRightInd w:val="0"/>
      <w:spacing w:after="0" w:line="240" w:lineRule="auto"/>
      <w:rPr>
        <w:rFonts w:ascii="Calibri" w:hAnsi="Calibri" w:cs="Calibri"/>
        <w:color w:val="000000"/>
        <w:sz w:val="24"/>
        <w:szCs w:val="24"/>
      </w:rPr>
    </w:pPr>
  </w:p>
  <w:p w:rsidR="009D5F19" w:rsidRDefault="009D5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7A40">
      <w:pPr>
        <w:spacing w:after="0" w:line="240" w:lineRule="auto"/>
      </w:pPr>
      <w:r>
        <w:separator/>
      </w:r>
    </w:p>
  </w:footnote>
  <w:footnote w:type="continuationSeparator" w:id="0">
    <w:p w:rsidR="00000000" w:rsidRDefault="00947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E99"/>
    <w:multiLevelType w:val="multilevel"/>
    <w:tmpl w:val="1C470E99"/>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nsid w:val="2E4012E8"/>
    <w:multiLevelType w:val="multilevel"/>
    <w:tmpl w:val="2E4012E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
    <w:nsid w:val="479F5C76"/>
    <w:multiLevelType w:val="multilevel"/>
    <w:tmpl w:val="479F5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18322F5"/>
    <w:multiLevelType w:val="multilevel"/>
    <w:tmpl w:val="618322F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681C4877"/>
    <w:multiLevelType w:val="multilevel"/>
    <w:tmpl w:val="681C487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ill">
    <w15:presenceInfo w15:providerId="None" w15:userId="B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B2"/>
    <w:rsid w:val="00087CE7"/>
    <w:rsid w:val="000B0B68"/>
    <w:rsid w:val="000E6F36"/>
    <w:rsid w:val="00102471"/>
    <w:rsid w:val="00111D73"/>
    <w:rsid w:val="00114951"/>
    <w:rsid w:val="00121B83"/>
    <w:rsid w:val="001257EE"/>
    <w:rsid w:val="00140057"/>
    <w:rsid w:val="0015016B"/>
    <w:rsid w:val="00183573"/>
    <w:rsid w:val="002B2B50"/>
    <w:rsid w:val="00301C4D"/>
    <w:rsid w:val="0038088C"/>
    <w:rsid w:val="00386A99"/>
    <w:rsid w:val="003E01CB"/>
    <w:rsid w:val="003F2F7C"/>
    <w:rsid w:val="00413241"/>
    <w:rsid w:val="00435E4C"/>
    <w:rsid w:val="004826B0"/>
    <w:rsid w:val="004B5735"/>
    <w:rsid w:val="004E60FA"/>
    <w:rsid w:val="004F1689"/>
    <w:rsid w:val="00503588"/>
    <w:rsid w:val="00524E1F"/>
    <w:rsid w:val="00527F7A"/>
    <w:rsid w:val="00553702"/>
    <w:rsid w:val="00572F9A"/>
    <w:rsid w:val="005E2871"/>
    <w:rsid w:val="00691DBC"/>
    <w:rsid w:val="00693F07"/>
    <w:rsid w:val="006A6F4B"/>
    <w:rsid w:val="006C7B60"/>
    <w:rsid w:val="006C7E45"/>
    <w:rsid w:val="006D24BD"/>
    <w:rsid w:val="006E331B"/>
    <w:rsid w:val="006F0AA8"/>
    <w:rsid w:val="006F729D"/>
    <w:rsid w:val="00746ABA"/>
    <w:rsid w:val="007E7270"/>
    <w:rsid w:val="007F589C"/>
    <w:rsid w:val="008525EB"/>
    <w:rsid w:val="00864EFE"/>
    <w:rsid w:val="00874D0C"/>
    <w:rsid w:val="00880726"/>
    <w:rsid w:val="008A2CCC"/>
    <w:rsid w:val="008D2750"/>
    <w:rsid w:val="008F0F1D"/>
    <w:rsid w:val="00922962"/>
    <w:rsid w:val="00931AE0"/>
    <w:rsid w:val="00945DD6"/>
    <w:rsid w:val="00947A40"/>
    <w:rsid w:val="009602BD"/>
    <w:rsid w:val="00960C31"/>
    <w:rsid w:val="009A2660"/>
    <w:rsid w:val="009D5F19"/>
    <w:rsid w:val="009F4207"/>
    <w:rsid w:val="00A205BF"/>
    <w:rsid w:val="00A85096"/>
    <w:rsid w:val="00A87E37"/>
    <w:rsid w:val="00AA1D0A"/>
    <w:rsid w:val="00AA7443"/>
    <w:rsid w:val="00AB203E"/>
    <w:rsid w:val="00AC3CA5"/>
    <w:rsid w:val="00B01711"/>
    <w:rsid w:val="00B233D9"/>
    <w:rsid w:val="00B35E37"/>
    <w:rsid w:val="00B43B48"/>
    <w:rsid w:val="00B93FBC"/>
    <w:rsid w:val="00BA304A"/>
    <w:rsid w:val="00C16BDE"/>
    <w:rsid w:val="00C77D67"/>
    <w:rsid w:val="00CC5AB2"/>
    <w:rsid w:val="00CF0594"/>
    <w:rsid w:val="00D00573"/>
    <w:rsid w:val="00D92875"/>
    <w:rsid w:val="00D9573F"/>
    <w:rsid w:val="00DE62BC"/>
    <w:rsid w:val="00E04575"/>
    <w:rsid w:val="00E22742"/>
    <w:rsid w:val="00E2637B"/>
    <w:rsid w:val="00E40109"/>
    <w:rsid w:val="00E54458"/>
    <w:rsid w:val="00E60746"/>
    <w:rsid w:val="00E71CB8"/>
    <w:rsid w:val="00EA2674"/>
    <w:rsid w:val="00EA27F2"/>
    <w:rsid w:val="00F11F79"/>
    <w:rsid w:val="00F277B0"/>
    <w:rsid w:val="00F40112"/>
    <w:rsid w:val="00FA2760"/>
    <w:rsid w:val="24155E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pPr>
      <w:spacing w:after="120" w:line="276" w:lineRule="auto"/>
    </w:pPr>
  </w:style>
  <w:style w:type="paragraph" w:styleId="CommentText">
    <w:name w:val="annotation text"/>
    <w:basedOn w:val="Normal"/>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lang w:eastAsia="en-US"/>
    </w:rPr>
  </w:style>
  <w:style w:type="character" w:customStyle="1" w:styleId="BodyTextChar">
    <w:name w:val="Body Text Char"/>
    <w:basedOn w:val="DefaultParagraphFont"/>
    <w:link w:val="BodyText"/>
    <w:uiPriority w:val="99"/>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pPr>
      <w:spacing w:after="120" w:line="276" w:lineRule="auto"/>
    </w:pPr>
  </w:style>
  <w:style w:type="paragraph" w:styleId="CommentText">
    <w:name w:val="annotation text"/>
    <w:basedOn w:val="Normal"/>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lang w:eastAsia="en-US"/>
    </w:rPr>
  </w:style>
  <w:style w:type="character" w:customStyle="1" w:styleId="BodyTextChar">
    <w:name w:val="Body Text Char"/>
    <w:basedOn w:val="DefaultParagraphFont"/>
    <w:link w:val="BodyText"/>
    <w:uiPriority w:val="99"/>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ashckschool.org/school-information/policie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5AAF1C-9CCC-4987-AF28-3C26E398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Farrin</dc:creator>
  <cp:lastModifiedBy>Licensed User</cp:lastModifiedBy>
  <cp:revision>2</cp:revision>
  <dcterms:created xsi:type="dcterms:W3CDTF">2018-09-21T15:05:00Z</dcterms:created>
  <dcterms:modified xsi:type="dcterms:W3CDTF">2018-09-21T15:05:00Z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